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21BB831C" w:rsidR="00C42887" w:rsidRPr="005B31B8" w:rsidRDefault="005B31B8" w:rsidP="00C73D78">
      <w:pPr>
        <w:jc w:val="left"/>
        <w:rPr>
          <w:b/>
          <w:sz w:val="28"/>
          <w:szCs w:val="28"/>
        </w:rPr>
      </w:pPr>
      <w:r w:rsidRPr="005B31B8">
        <w:rPr>
          <w:rFonts w:hint="eastAsia"/>
          <w:b/>
          <w:sz w:val="28"/>
          <w:szCs w:val="28"/>
        </w:rPr>
        <w:t>栄養・</w:t>
      </w:r>
      <w:r w:rsidR="001B6C76" w:rsidRPr="005B31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KsGQ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5B31B8">
        <w:rPr>
          <w:rFonts w:hint="eastAsia"/>
          <w:b/>
          <w:sz w:val="28"/>
          <w:szCs w:val="28"/>
        </w:rPr>
        <w:t>機能性成分</w:t>
      </w:r>
      <w:r w:rsidR="000862C4" w:rsidRPr="005B31B8">
        <w:rPr>
          <w:rFonts w:hint="eastAsia"/>
          <w:b/>
          <w:sz w:val="28"/>
          <w:szCs w:val="28"/>
        </w:rPr>
        <w:t>検査</w:t>
      </w:r>
      <w:r w:rsidR="00A07141" w:rsidRPr="005B31B8">
        <w:rPr>
          <w:rFonts w:hint="eastAsia"/>
          <w:b/>
          <w:sz w:val="28"/>
          <w:szCs w:val="28"/>
        </w:rPr>
        <w:t>依頼書</w:t>
      </w:r>
    </w:p>
    <w:tbl>
      <w:tblPr>
        <w:tblStyle w:val="a3"/>
        <w:tblW w:w="637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  <w:gridCol w:w="425"/>
        <w:gridCol w:w="425"/>
      </w:tblGrid>
      <w:tr w:rsidR="00C63086" w14:paraId="3C3DE558" w14:textId="2B0DF801" w:rsidTr="00C63086">
        <w:tc>
          <w:tcPr>
            <w:tcW w:w="3403" w:type="dxa"/>
          </w:tcPr>
          <w:p w14:paraId="566D37BE" w14:textId="65F6E244" w:rsidR="00C63086" w:rsidRPr="002D6979" w:rsidRDefault="00C63086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C63086" w:rsidRPr="002D6979" w:rsidRDefault="00C63086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CB7237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5DA56974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</w:tcPr>
          <w:p w14:paraId="51F00FCF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8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992"/>
        <w:gridCol w:w="2296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7E5091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6645C4" w14:textId="77777777" w:rsidR="007E5091" w:rsidRDefault="000862C4" w:rsidP="0096709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5214D618" w:rsidR="00150CEB" w:rsidRPr="00967099" w:rsidRDefault="007E5091" w:rsidP="0096709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E5091">
              <w:rPr>
                <w:rFonts w:hint="eastAsia"/>
                <w:sz w:val="16"/>
                <w:szCs w:val="16"/>
              </w:rPr>
              <w:t>メニュー</w:t>
            </w:r>
          </w:p>
        </w:tc>
        <w:tc>
          <w:tcPr>
            <w:tcW w:w="2296" w:type="dxa"/>
            <w:vAlign w:val="center"/>
          </w:tcPr>
          <w:p w14:paraId="3B789400" w14:textId="1B1E0342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</w:t>
            </w:r>
            <w:r w:rsidR="005D6BE4">
              <w:rPr>
                <w:rFonts w:hint="eastAsia"/>
                <w:sz w:val="18"/>
                <w:szCs w:val="18"/>
              </w:rPr>
              <w:t>何かあればご記入ください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7E5091">
        <w:trPr>
          <w:trHeight w:val="414"/>
        </w:trPr>
        <w:tc>
          <w:tcPr>
            <w:tcW w:w="471" w:type="dxa"/>
          </w:tcPr>
          <w:p w14:paraId="6543D7AF" w14:textId="0E5EF5AC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992" w:type="dxa"/>
          </w:tcPr>
          <w:p w14:paraId="49DC9F1D" w14:textId="1268B3C3" w:rsidR="00B13D6C" w:rsidRDefault="00B13D6C" w:rsidP="00B13D6C"/>
        </w:tc>
        <w:tc>
          <w:tcPr>
            <w:tcW w:w="2296" w:type="dxa"/>
          </w:tcPr>
          <w:p w14:paraId="2FD0FDC4" w14:textId="7BD769E6" w:rsidR="00B13D6C" w:rsidRDefault="00B13D6C" w:rsidP="00B13D6C"/>
        </w:tc>
      </w:tr>
      <w:tr w:rsidR="00B13D6C" w14:paraId="75D96032" w14:textId="77777777" w:rsidTr="007E5091">
        <w:trPr>
          <w:trHeight w:val="406"/>
        </w:trPr>
        <w:tc>
          <w:tcPr>
            <w:tcW w:w="471" w:type="dxa"/>
          </w:tcPr>
          <w:p w14:paraId="577B6901" w14:textId="23AAE836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992" w:type="dxa"/>
          </w:tcPr>
          <w:p w14:paraId="7F075B44" w14:textId="7EE285AA" w:rsidR="00B13D6C" w:rsidRDefault="00B13D6C" w:rsidP="00B13D6C"/>
        </w:tc>
        <w:tc>
          <w:tcPr>
            <w:tcW w:w="2296" w:type="dxa"/>
          </w:tcPr>
          <w:p w14:paraId="58454E4A" w14:textId="2E82A14F" w:rsidR="00B13D6C" w:rsidRDefault="00B13D6C" w:rsidP="00B13D6C"/>
        </w:tc>
      </w:tr>
      <w:tr w:rsidR="00B13D6C" w14:paraId="627A777E" w14:textId="77777777" w:rsidTr="007E5091">
        <w:trPr>
          <w:trHeight w:val="406"/>
        </w:trPr>
        <w:tc>
          <w:tcPr>
            <w:tcW w:w="471" w:type="dxa"/>
          </w:tcPr>
          <w:p w14:paraId="5EB45443" w14:textId="3B877DD4" w:rsid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992" w:type="dxa"/>
          </w:tcPr>
          <w:p w14:paraId="5A87A38F" w14:textId="77777777" w:rsidR="00B13D6C" w:rsidRDefault="00B13D6C" w:rsidP="00B13D6C"/>
        </w:tc>
        <w:tc>
          <w:tcPr>
            <w:tcW w:w="2296" w:type="dxa"/>
          </w:tcPr>
          <w:p w14:paraId="209A8203" w14:textId="2BDB7ADC" w:rsidR="00B13D6C" w:rsidRDefault="00B13D6C" w:rsidP="00B13D6C"/>
        </w:tc>
      </w:tr>
      <w:tr w:rsidR="00660232" w14:paraId="4099C6DF" w14:textId="77777777" w:rsidTr="007E5091">
        <w:trPr>
          <w:trHeight w:val="414"/>
        </w:trPr>
        <w:tc>
          <w:tcPr>
            <w:tcW w:w="471" w:type="dxa"/>
          </w:tcPr>
          <w:p w14:paraId="2F4C4CE9" w14:textId="4EDB9BD8" w:rsidR="00660232" w:rsidRPr="00B13D6C" w:rsidRDefault="00BE6033" w:rsidP="00660232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20" name="図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hvGQ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20" name="図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992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21" name="図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nLGw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21" name="図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296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22" name="図 2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e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22" name="図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7E5091">
        <w:trPr>
          <w:trHeight w:val="394"/>
        </w:trPr>
        <w:tc>
          <w:tcPr>
            <w:tcW w:w="471" w:type="dxa"/>
          </w:tcPr>
          <w:p w14:paraId="666F2390" w14:textId="78FA9D6E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992" w:type="dxa"/>
          </w:tcPr>
          <w:p w14:paraId="2E380A58" w14:textId="5A25C5CE" w:rsidR="00B13D6C" w:rsidRDefault="00B13D6C" w:rsidP="00B13D6C"/>
        </w:tc>
        <w:tc>
          <w:tcPr>
            <w:tcW w:w="2296" w:type="dxa"/>
          </w:tcPr>
          <w:p w14:paraId="36F1A07F" w14:textId="522A222F" w:rsidR="00B13D6C" w:rsidRDefault="00B13D6C" w:rsidP="00B13D6C"/>
        </w:tc>
      </w:tr>
      <w:tr w:rsidR="00B13D6C" w14:paraId="08EB488C" w14:textId="77777777" w:rsidTr="007E5091">
        <w:trPr>
          <w:trHeight w:val="430"/>
        </w:trPr>
        <w:tc>
          <w:tcPr>
            <w:tcW w:w="471" w:type="dxa"/>
          </w:tcPr>
          <w:p w14:paraId="1454CFEA" w14:textId="29B62125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992" w:type="dxa"/>
          </w:tcPr>
          <w:p w14:paraId="184892B8" w14:textId="1FC6FD1D" w:rsidR="00B13D6C" w:rsidRDefault="00B13D6C" w:rsidP="00B13D6C"/>
        </w:tc>
        <w:tc>
          <w:tcPr>
            <w:tcW w:w="2296" w:type="dxa"/>
          </w:tcPr>
          <w:p w14:paraId="3331648D" w14:textId="5AFF9794" w:rsidR="00B13D6C" w:rsidRDefault="00B13D6C" w:rsidP="00B13D6C"/>
        </w:tc>
      </w:tr>
    </w:tbl>
    <w:p w14:paraId="454AD5BC" w14:textId="00568076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3969"/>
      </w:tblGrid>
      <w:tr w:rsidR="00C42887" w14:paraId="3A4D735F" w14:textId="77777777" w:rsidTr="00973A08">
        <w:tc>
          <w:tcPr>
            <w:tcW w:w="562" w:type="dxa"/>
            <w:vAlign w:val="center"/>
          </w:tcPr>
          <w:p w14:paraId="0A520A6F" w14:textId="08971C55" w:rsidR="00C42887" w:rsidRPr="00806807" w:rsidRDefault="00C42887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3686" w:type="dxa"/>
          </w:tcPr>
          <w:p w14:paraId="41314797" w14:textId="2ED62829" w:rsidR="00C42887" w:rsidRPr="002D6979" w:rsidRDefault="00C42887" w:rsidP="00C4288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β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カロテン</w:t>
            </w:r>
            <w:r w:rsidRPr="002D6979">
              <w:rPr>
                <w:rFonts w:hint="eastAsia"/>
                <w:sz w:val="18"/>
                <w:szCs w:val="18"/>
              </w:rPr>
              <w:t>分析</w:t>
            </w:r>
            <w:r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567" w:type="dxa"/>
            <w:vAlign w:val="center"/>
          </w:tcPr>
          <w:p w14:paraId="62F673F2" w14:textId="012C6EF2" w:rsidR="00C42887" w:rsidRPr="00806807" w:rsidRDefault="00C42887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3969" w:type="dxa"/>
          </w:tcPr>
          <w:p w14:paraId="1F6329F6" w14:textId="10D6EF55" w:rsidR="00C42887" w:rsidRPr="002D6979" w:rsidRDefault="00C42887" w:rsidP="00C4288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ビタミン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分析検査</w:t>
            </w:r>
          </w:p>
        </w:tc>
      </w:tr>
      <w:tr w:rsidR="00C42887" w14:paraId="553E0E0F" w14:textId="77777777" w:rsidTr="00973A08">
        <w:tc>
          <w:tcPr>
            <w:tcW w:w="562" w:type="dxa"/>
            <w:vAlign w:val="center"/>
          </w:tcPr>
          <w:p w14:paraId="6FD31570" w14:textId="2826A4E6" w:rsidR="00C42887" w:rsidRPr="00806807" w:rsidRDefault="00C42887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3686" w:type="dxa"/>
          </w:tcPr>
          <w:p w14:paraId="43D29FE4" w14:textId="132D158B" w:rsidR="00C42887" w:rsidRPr="005213EC" w:rsidRDefault="00C42887" w:rsidP="00C4288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ルテイン分析検査</w:t>
            </w:r>
          </w:p>
        </w:tc>
        <w:tc>
          <w:tcPr>
            <w:tcW w:w="567" w:type="dxa"/>
            <w:vAlign w:val="center"/>
          </w:tcPr>
          <w:p w14:paraId="484FD568" w14:textId="4D6A7443" w:rsidR="00C42887" w:rsidRPr="00806807" w:rsidRDefault="00F02DAE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969" w:type="dxa"/>
          </w:tcPr>
          <w:p w14:paraId="703FA8DD" w14:textId="253D74D4" w:rsidR="00C42887" w:rsidRPr="005B31B8" w:rsidRDefault="00F02DAE" w:rsidP="00C428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γ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アミノ酪酸（</w:t>
            </w:r>
            <w:r>
              <w:rPr>
                <w:rFonts w:hint="eastAsia"/>
                <w:sz w:val="18"/>
                <w:szCs w:val="18"/>
              </w:rPr>
              <w:t>GABA</w:t>
            </w:r>
            <w:r>
              <w:rPr>
                <w:rFonts w:hint="eastAsia"/>
                <w:sz w:val="18"/>
                <w:szCs w:val="18"/>
              </w:rPr>
              <w:t>）分析検査</w:t>
            </w:r>
          </w:p>
        </w:tc>
      </w:tr>
      <w:tr w:rsidR="00C42887" w:rsidRPr="003745BC" w14:paraId="19318309" w14:textId="77777777" w:rsidTr="00973A08">
        <w:tc>
          <w:tcPr>
            <w:tcW w:w="562" w:type="dxa"/>
            <w:vAlign w:val="center"/>
          </w:tcPr>
          <w:p w14:paraId="2C2FC122" w14:textId="6D90D1FC" w:rsidR="00C42887" w:rsidRPr="00806807" w:rsidRDefault="00C42887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3686" w:type="dxa"/>
          </w:tcPr>
          <w:p w14:paraId="55138E1F" w14:textId="039ABD64" w:rsidR="00C42887" w:rsidRDefault="00C42887" w:rsidP="00C42887">
            <w:pPr>
              <w:jc w:val="left"/>
            </w:pPr>
            <w:r w:rsidRPr="001D3F58">
              <w:rPr>
                <w:rFonts w:hint="eastAsia"/>
                <w:position w:val="-6"/>
                <w:sz w:val="18"/>
                <w:szCs w:val="18"/>
              </w:rPr>
              <w:t>β</w:t>
            </w:r>
            <w:r w:rsidRPr="001D3F58">
              <w:rPr>
                <w:position w:val="-6"/>
                <w:sz w:val="18"/>
                <w:szCs w:val="18"/>
              </w:rPr>
              <w:t>-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 xml:space="preserve">クリプトキサンチン分析検査　</w:t>
            </w:r>
          </w:p>
        </w:tc>
        <w:tc>
          <w:tcPr>
            <w:tcW w:w="567" w:type="dxa"/>
            <w:vAlign w:val="center"/>
          </w:tcPr>
          <w:p w14:paraId="20D8E516" w14:textId="4CBC07BA" w:rsidR="00C42887" w:rsidRPr="00806807" w:rsidRDefault="00AD46E8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969" w:type="dxa"/>
          </w:tcPr>
          <w:p w14:paraId="7A4737B8" w14:textId="472C9F64" w:rsidR="00C42887" w:rsidRPr="001D3F58" w:rsidRDefault="00AD46E8" w:rsidP="00C42887">
            <w:pPr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メチル化カテキン</w:t>
            </w:r>
            <w:r w:rsidR="00D453B4">
              <w:rPr>
                <w:rFonts w:hint="eastAsia"/>
                <w:position w:val="-6"/>
                <w:sz w:val="18"/>
                <w:szCs w:val="18"/>
              </w:rPr>
              <w:t>（</w:t>
            </w:r>
            <w:r w:rsidR="00075932" w:rsidRPr="00075932">
              <w:rPr>
                <w:position w:val="-6"/>
                <w:sz w:val="18"/>
                <w:szCs w:val="18"/>
              </w:rPr>
              <w:t>EGCG3”Me</w:t>
            </w:r>
            <w:r w:rsidR="00D453B4">
              <w:rPr>
                <w:rFonts w:hint="eastAsia"/>
                <w:position w:val="-6"/>
                <w:sz w:val="18"/>
                <w:szCs w:val="18"/>
              </w:rPr>
              <w:t>）</w:t>
            </w:r>
            <w:r>
              <w:rPr>
                <w:rFonts w:hint="eastAsia"/>
                <w:position w:val="-6"/>
                <w:sz w:val="18"/>
                <w:szCs w:val="18"/>
              </w:rPr>
              <w:t>分析検査</w:t>
            </w:r>
          </w:p>
        </w:tc>
      </w:tr>
      <w:tr w:rsidR="00C42887" w:rsidRPr="003745BC" w14:paraId="23C28913" w14:textId="77777777" w:rsidTr="00973A08">
        <w:tc>
          <w:tcPr>
            <w:tcW w:w="562" w:type="dxa"/>
            <w:vAlign w:val="center"/>
          </w:tcPr>
          <w:p w14:paraId="08F16579" w14:textId="67D4A6DB" w:rsidR="00C42887" w:rsidRPr="00806807" w:rsidRDefault="00C42887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3686" w:type="dxa"/>
          </w:tcPr>
          <w:p w14:paraId="39A9D5C6" w14:textId="2B85347D" w:rsidR="00C42887" w:rsidRDefault="00C42887" w:rsidP="00C42887">
            <w:pPr>
              <w:jc w:val="left"/>
            </w:pPr>
            <w:r>
              <w:rPr>
                <w:rFonts w:hint="eastAsia"/>
                <w:position w:val="-6"/>
                <w:sz w:val="18"/>
                <w:szCs w:val="18"/>
              </w:rPr>
              <w:t>ヘスペリジン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 xml:space="preserve">分析検査　</w:t>
            </w:r>
          </w:p>
        </w:tc>
        <w:tc>
          <w:tcPr>
            <w:tcW w:w="567" w:type="dxa"/>
            <w:vAlign w:val="center"/>
          </w:tcPr>
          <w:p w14:paraId="14B76045" w14:textId="016F1B5C" w:rsidR="00C42887" w:rsidRDefault="00C42887" w:rsidP="00C42887">
            <w:pPr>
              <w:jc w:val="center"/>
            </w:pPr>
          </w:p>
        </w:tc>
        <w:tc>
          <w:tcPr>
            <w:tcW w:w="3969" w:type="dxa"/>
          </w:tcPr>
          <w:p w14:paraId="59F4EA04" w14:textId="15087B4E" w:rsidR="00C42887" w:rsidRPr="001D3F58" w:rsidRDefault="00C42887" w:rsidP="00C42887">
            <w:pPr>
              <w:rPr>
                <w:position w:val="-6"/>
                <w:sz w:val="18"/>
                <w:szCs w:val="18"/>
              </w:rPr>
            </w:pPr>
          </w:p>
        </w:tc>
      </w:tr>
      <w:tr w:rsidR="00C42887" w14:paraId="26870699" w14:textId="77777777" w:rsidTr="00973A08">
        <w:tc>
          <w:tcPr>
            <w:tcW w:w="562" w:type="dxa"/>
            <w:vAlign w:val="center"/>
          </w:tcPr>
          <w:p w14:paraId="21447F48" w14:textId="64121891" w:rsidR="00C42887" w:rsidRPr="00806807" w:rsidRDefault="00C42887" w:rsidP="00C42887">
            <w:pPr>
              <w:jc w:val="center"/>
              <w:rPr>
                <w:sz w:val="18"/>
                <w:szCs w:val="18"/>
              </w:rPr>
            </w:pPr>
            <w:r w:rsidRPr="00806807"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3686" w:type="dxa"/>
          </w:tcPr>
          <w:p w14:paraId="5B365948" w14:textId="213FF6D6" w:rsidR="00C42887" w:rsidRDefault="00C42887" w:rsidP="00C42887">
            <w:pPr>
              <w:jc w:val="left"/>
            </w:pPr>
            <w:r>
              <w:rPr>
                <w:rFonts w:hint="eastAsia"/>
                <w:sz w:val="18"/>
                <w:szCs w:val="18"/>
              </w:rPr>
              <w:t>リコピン分析検査</w:t>
            </w:r>
          </w:p>
        </w:tc>
        <w:tc>
          <w:tcPr>
            <w:tcW w:w="567" w:type="dxa"/>
            <w:vAlign w:val="center"/>
          </w:tcPr>
          <w:p w14:paraId="48AE4551" w14:textId="2B7909BA" w:rsidR="00C42887" w:rsidRDefault="00C42887" w:rsidP="00C42887">
            <w:pPr>
              <w:jc w:val="center"/>
            </w:pPr>
          </w:p>
        </w:tc>
        <w:tc>
          <w:tcPr>
            <w:tcW w:w="3969" w:type="dxa"/>
          </w:tcPr>
          <w:p w14:paraId="122813A9" w14:textId="1E79387E" w:rsidR="00C42887" w:rsidRPr="00686928" w:rsidRDefault="00C42887" w:rsidP="00C4288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4891E6D8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0D58594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78C" w14:textId="77777777" w:rsidR="00A77EB1" w:rsidRDefault="00A77EB1" w:rsidP="009335E6">
      <w:r>
        <w:separator/>
      </w:r>
    </w:p>
  </w:endnote>
  <w:endnote w:type="continuationSeparator" w:id="0">
    <w:p w14:paraId="3EF3F638" w14:textId="77777777" w:rsidR="00A77EB1" w:rsidRDefault="00A77EB1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E5F3" w14:textId="77777777" w:rsidR="00A77EB1" w:rsidRDefault="00A77EB1" w:rsidP="009335E6">
      <w:r>
        <w:separator/>
      </w:r>
    </w:p>
  </w:footnote>
  <w:footnote w:type="continuationSeparator" w:id="0">
    <w:p w14:paraId="0454F8E4" w14:textId="77777777" w:rsidR="00A77EB1" w:rsidRDefault="00A77EB1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425FD0BC" w:rsidR="00506D5D" w:rsidRDefault="00506D5D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2903430">
    <w:abstractNumId w:val="0"/>
  </w:num>
  <w:num w:numId="2" w16cid:durableId="1023673063">
    <w:abstractNumId w:val="2"/>
  </w:num>
  <w:num w:numId="3" w16cid:durableId="10370486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27EB3"/>
    <w:rsid w:val="000446EC"/>
    <w:rsid w:val="00075932"/>
    <w:rsid w:val="000862C4"/>
    <w:rsid w:val="000A631F"/>
    <w:rsid w:val="000B1D52"/>
    <w:rsid w:val="000B552C"/>
    <w:rsid w:val="000F457C"/>
    <w:rsid w:val="00114364"/>
    <w:rsid w:val="00117F22"/>
    <w:rsid w:val="00150CEB"/>
    <w:rsid w:val="00183633"/>
    <w:rsid w:val="001B6C76"/>
    <w:rsid w:val="001C4ECC"/>
    <w:rsid w:val="001D3F58"/>
    <w:rsid w:val="00280088"/>
    <w:rsid w:val="002967AB"/>
    <w:rsid w:val="002D6979"/>
    <w:rsid w:val="00301153"/>
    <w:rsid w:val="003176A9"/>
    <w:rsid w:val="003745BC"/>
    <w:rsid w:val="003F78EF"/>
    <w:rsid w:val="00437B4D"/>
    <w:rsid w:val="004612FE"/>
    <w:rsid w:val="00477B5A"/>
    <w:rsid w:val="00506D5D"/>
    <w:rsid w:val="005213EC"/>
    <w:rsid w:val="00583C07"/>
    <w:rsid w:val="0058638E"/>
    <w:rsid w:val="005A2351"/>
    <w:rsid w:val="005B31B8"/>
    <w:rsid w:val="005D6BE4"/>
    <w:rsid w:val="005F4FFD"/>
    <w:rsid w:val="00645C39"/>
    <w:rsid w:val="00645CAF"/>
    <w:rsid w:val="00652696"/>
    <w:rsid w:val="00660232"/>
    <w:rsid w:val="00667201"/>
    <w:rsid w:val="00686928"/>
    <w:rsid w:val="006A5922"/>
    <w:rsid w:val="006D05AE"/>
    <w:rsid w:val="006F40EC"/>
    <w:rsid w:val="00715FB3"/>
    <w:rsid w:val="007A064F"/>
    <w:rsid w:val="007B17E3"/>
    <w:rsid w:val="007C141D"/>
    <w:rsid w:val="007E5091"/>
    <w:rsid w:val="00806807"/>
    <w:rsid w:val="008B58A3"/>
    <w:rsid w:val="008C7209"/>
    <w:rsid w:val="009335E6"/>
    <w:rsid w:val="00940C4D"/>
    <w:rsid w:val="0094248F"/>
    <w:rsid w:val="00967099"/>
    <w:rsid w:val="00973A08"/>
    <w:rsid w:val="009741B3"/>
    <w:rsid w:val="00A07141"/>
    <w:rsid w:val="00A378EF"/>
    <w:rsid w:val="00A77EB1"/>
    <w:rsid w:val="00AD46E8"/>
    <w:rsid w:val="00B06AEA"/>
    <w:rsid w:val="00B13D6C"/>
    <w:rsid w:val="00BE6033"/>
    <w:rsid w:val="00BF35C0"/>
    <w:rsid w:val="00BF5CB8"/>
    <w:rsid w:val="00C42887"/>
    <w:rsid w:val="00C57FFC"/>
    <w:rsid w:val="00C63086"/>
    <w:rsid w:val="00C73D78"/>
    <w:rsid w:val="00C911DB"/>
    <w:rsid w:val="00CA2862"/>
    <w:rsid w:val="00CA66E1"/>
    <w:rsid w:val="00CD01E9"/>
    <w:rsid w:val="00CD6243"/>
    <w:rsid w:val="00CE2D23"/>
    <w:rsid w:val="00D41193"/>
    <w:rsid w:val="00D453B4"/>
    <w:rsid w:val="00D51FB8"/>
    <w:rsid w:val="00D9313A"/>
    <w:rsid w:val="00DF4C2B"/>
    <w:rsid w:val="00E415C5"/>
    <w:rsid w:val="00E41C58"/>
    <w:rsid w:val="00E578BD"/>
    <w:rsid w:val="00F02DAE"/>
    <w:rsid w:val="00F56379"/>
    <w:rsid w:val="00F813C2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5DC9-291F-40F9-BCAB-2B244CB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user</cp:lastModifiedBy>
  <cp:revision>7</cp:revision>
  <cp:lastPrinted>2023-12-05T00:03:00Z</cp:lastPrinted>
  <dcterms:created xsi:type="dcterms:W3CDTF">2024-03-29T06:41:00Z</dcterms:created>
  <dcterms:modified xsi:type="dcterms:W3CDTF">2024-04-01T06:56:00Z</dcterms:modified>
</cp:coreProperties>
</file>