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EF6" w14:textId="5B4CDB8F" w:rsidR="00AB0B28" w:rsidRPr="00FC08E6" w:rsidRDefault="001B6C76" w:rsidP="00C73D78">
      <w:pPr>
        <w:jc w:val="left"/>
        <w:rPr>
          <w:b/>
          <w:sz w:val="3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6F18" wp14:editId="45FCB9CF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34956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34CC1" w14:textId="22EE1D81" w:rsidR="001B6C76" w:rsidRPr="001B6C76" w:rsidRDefault="000862C4" w:rsidP="006A592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="001B6C76" w:rsidRPr="001B6C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1B6C76" w:rsidRPr="001B6C76">
                              <w:rPr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  <w:tbl>
                            <w:tblPr>
                              <w:tblStyle w:val="1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831"/>
                              <w:gridCol w:w="426"/>
                              <w:gridCol w:w="1842"/>
                            </w:tblGrid>
                            <w:tr w:rsidR="001B6C76" w:rsidRPr="001B6C76" w14:paraId="1318A9BA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F745226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1C804D7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291AB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0F28658" w14:textId="3FC98C66" w:rsidR="001B6C76" w:rsidRPr="001B6C76" w:rsidRDefault="001B6C76" w:rsidP="007C141D">
                                  <w:pPr>
                                    <w:spacing w:line="360" w:lineRule="exact"/>
                                    <w:ind w:rightChars="-186" w:right="-391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</w:t>
                                  </w:r>
                                  <w:r w:rsidR="007C141D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7E42B495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3433F5B0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48652A1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C0D22BD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EFA9569" w14:textId="20908221" w:rsidR="001B6C76" w:rsidRPr="001B6C76" w:rsidRDefault="007C141D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</w:t>
                                  </w:r>
                                  <w:r w:rsidR="001B6C76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1498AFB4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6016B75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62850861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9F67C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5CFE69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14:paraId="163CD534" w14:textId="77777777" w:rsidR="001B6C76" w:rsidRDefault="001B6C76" w:rsidP="001B6C7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6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6.7pt;margin-top:25.4pt;width:27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KsGQIAAC0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" filled="f" stroked="f" strokeweight=".5pt">
                <v:textbox>
                  <w:txbxContent>
                    <w:p w14:paraId="52634CC1" w14:textId="22EE1D81" w:rsidR="001B6C76" w:rsidRPr="001B6C76" w:rsidRDefault="000862C4" w:rsidP="006A592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="001B6C76" w:rsidRPr="001B6C76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1B6C76" w:rsidRPr="001B6C76">
                        <w:rPr>
                          <w:sz w:val="18"/>
                          <w:szCs w:val="18"/>
                        </w:rPr>
                        <w:t>o.</w:t>
                      </w:r>
                    </w:p>
                    <w:tbl>
                      <w:tblPr>
                        <w:tblStyle w:val="1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831"/>
                        <w:gridCol w:w="426"/>
                        <w:gridCol w:w="1842"/>
                      </w:tblGrid>
                      <w:tr w:rsidR="001B6C76" w:rsidRPr="001B6C76" w14:paraId="1318A9BA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2F745226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1C804D7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291AB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0F28658" w14:textId="3FC98C66" w:rsidR="001B6C76" w:rsidRPr="001B6C76" w:rsidRDefault="001B6C76" w:rsidP="007C141D">
                            <w:pPr>
                              <w:spacing w:line="360" w:lineRule="exact"/>
                              <w:ind w:rightChars="-186" w:right="-391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</w:t>
                            </w:r>
                            <w:r w:rsidR="007C141D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7E42B495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3433F5B0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48652A1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C0D22BD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EFA9569" w14:textId="20908221" w:rsidR="001B6C76" w:rsidRPr="001B6C76" w:rsidRDefault="007C141D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</w:t>
                            </w:r>
                            <w:r w:rsidR="001B6C76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1498AFB4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6016B75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62850861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49F67C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25CFE69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14:paraId="163CD534" w14:textId="77777777" w:rsidR="001B6C76" w:rsidRDefault="001B6C76" w:rsidP="001B6C76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07141" w:rsidRPr="00FC08E6">
        <w:rPr>
          <w:rFonts w:hint="eastAsia"/>
          <w:b/>
          <w:sz w:val="36"/>
        </w:rPr>
        <w:t>残留農薬</w:t>
      </w:r>
      <w:r w:rsidR="000862C4">
        <w:rPr>
          <w:rFonts w:hint="eastAsia"/>
          <w:b/>
          <w:sz w:val="36"/>
        </w:rPr>
        <w:t>検査</w:t>
      </w:r>
      <w:r w:rsidR="00A07141" w:rsidRPr="00FC08E6">
        <w:rPr>
          <w:rFonts w:hint="eastAsia"/>
          <w:b/>
          <w:sz w:val="36"/>
        </w:rPr>
        <w:t>依頼書</w:t>
      </w:r>
    </w:p>
    <w:tbl>
      <w:tblPr>
        <w:tblStyle w:val="a3"/>
        <w:tblW w:w="552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426"/>
        <w:gridCol w:w="425"/>
      </w:tblGrid>
      <w:tr w:rsidR="002D6979" w14:paraId="3C3DE558" w14:textId="77777777" w:rsidTr="002D6979">
        <w:tc>
          <w:tcPr>
            <w:tcW w:w="3403" w:type="dxa"/>
          </w:tcPr>
          <w:p w14:paraId="566D37BE" w14:textId="65F6E244" w:rsidR="002D6979" w:rsidRPr="002D6979" w:rsidRDefault="002D6979" w:rsidP="002D6979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 xml:space="preserve">　　受付日：　　　</w:t>
            </w:r>
          </w:p>
        </w:tc>
        <w:tc>
          <w:tcPr>
            <w:tcW w:w="425" w:type="dxa"/>
          </w:tcPr>
          <w:p w14:paraId="37004C97" w14:textId="4F88A403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</w:tcPr>
          <w:p w14:paraId="21870B28" w14:textId="4D6D7910" w:rsidR="002D6979" w:rsidRPr="002D6979" w:rsidRDefault="002D6979" w:rsidP="00A378EF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C3D040" w14:textId="77777777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</w:tcPr>
          <w:p w14:paraId="77191577" w14:textId="77777777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97DDA" w14:textId="08348630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D942FF2" w14:textId="77777777" w:rsidR="00C73D78" w:rsidRDefault="00C73D78" w:rsidP="00A378EF">
      <w:pPr>
        <w:ind w:right="70"/>
        <w:jc w:val="right"/>
      </w:pPr>
    </w:p>
    <w:p w14:paraId="29001BA0" w14:textId="77777777" w:rsidR="00C73D78" w:rsidRDefault="00C73D78" w:rsidP="00C73D78">
      <w:pPr>
        <w:jc w:val="left"/>
        <w:sectPr w:rsidR="00C73D78" w:rsidSect="001C4ECC">
          <w:headerReference w:type="default" r:id="rId7"/>
          <w:type w:val="continuous"/>
          <w:pgSz w:w="11906" w:h="16838"/>
          <w:pgMar w:top="1021" w:right="1418" w:bottom="250" w:left="1701" w:header="851" w:footer="992" w:gutter="0"/>
          <w:cols w:num="2" w:space="425"/>
          <w:docGrid w:type="lines" w:linePitch="360"/>
        </w:sectPr>
      </w:pPr>
    </w:p>
    <w:p w14:paraId="7D4AE3EC" w14:textId="77777777" w:rsidR="0094248F" w:rsidRDefault="0094248F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3A3356F2" w14:textId="40865A81" w:rsidR="001B6C76" w:rsidRPr="00C911DB" w:rsidRDefault="009741B3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※太枠内をご記入ください。</w:t>
      </w:r>
    </w:p>
    <w:p w14:paraId="36022F50" w14:textId="2E799076" w:rsidR="00D51FB8" w:rsidRPr="00C911DB" w:rsidRDefault="00D51FB8" w:rsidP="00D51FB8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★印にご記入される内容は成績書に転記されます。</w:t>
      </w:r>
    </w:p>
    <w:p w14:paraId="13B6243E" w14:textId="77777777" w:rsidR="00D51FB8" w:rsidRPr="00D51FB8" w:rsidRDefault="00D51FB8" w:rsidP="00D51FB8">
      <w:pPr>
        <w:spacing w:line="240" w:lineRule="exact"/>
        <w:jc w:val="left"/>
        <w:rPr>
          <w:sz w:val="20"/>
          <w:szCs w:val="20"/>
        </w:rPr>
      </w:pPr>
    </w:p>
    <w:p w14:paraId="46021B2C" w14:textId="1E7AAB93" w:rsidR="00C73D78" w:rsidRPr="0094248F" w:rsidRDefault="0094248F" w:rsidP="00A378EF">
      <w:pPr>
        <w:jc w:val="left"/>
        <w:rPr>
          <w:b/>
          <w:bCs/>
          <w:color w:val="FF0000"/>
          <w:sz w:val="16"/>
        </w:rPr>
        <w:sectPr w:rsidR="00C73D78" w:rsidRPr="0094248F" w:rsidSect="00E415C5">
          <w:type w:val="continuous"/>
          <w:pgSz w:w="11906" w:h="16838"/>
          <w:pgMar w:top="1985" w:right="1701" w:bottom="1247" w:left="1701" w:header="851" w:footer="992" w:gutter="0"/>
          <w:cols w:space="425"/>
          <w:docGrid w:type="lines" w:linePitch="360"/>
        </w:sectPr>
      </w:pPr>
      <w:r w:rsidRPr="0094248F">
        <w:rPr>
          <w:rFonts w:hint="eastAsia"/>
          <w:b/>
          <w:bCs/>
        </w:rPr>
        <w:t>１．</w:t>
      </w:r>
      <w:r w:rsidR="00C73D78" w:rsidRPr="0094248F">
        <w:rPr>
          <w:rFonts w:hint="eastAsia"/>
          <w:b/>
          <w:bCs/>
        </w:rPr>
        <w:t>ご依頼者</w:t>
      </w:r>
      <w:r w:rsidR="00D51FB8" w:rsidRPr="0094248F">
        <w:rPr>
          <w:rFonts w:hint="eastAsia"/>
          <w:b/>
          <w:bCs/>
        </w:rPr>
        <w:t>様情報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971"/>
        <w:gridCol w:w="709"/>
        <w:gridCol w:w="2126"/>
      </w:tblGrid>
      <w:tr w:rsidR="00BF35C0" w14:paraId="454CDF4A" w14:textId="77777777" w:rsidTr="009741B3">
        <w:tc>
          <w:tcPr>
            <w:tcW w:w="978" w:type="dxa"/>
          </w:tcPr>
          <w:p w14:paraId="59D9526E" w14:textId="338D5450" w:rsidR="00BF35C0" w:rsidRPr="006D05AE" w:rsidRDefault="00BF35C0" w:rsidP="007C141D">
            <w:pPr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4971" w:type="dxa"/>
          </w:tcPr>
          <w:p w14:paraId="013C31F0" w14:textId="715516CA" w:rsidR="00BF35C0" w:rsidRPr="006D05AE" w:rsidRDefault="00DF4C2B" w:rsidP="00183633">
            <w:pPr>
              <w:jc w:val="right"/>
              <w:rPr>
                <w:sz w:val="18"/>
                <w:szCs w:val="18"/>
              </w:rPr>
            </w:pPr>
            <w:r w:rsidRPr="006D05AE">
              <w:rPr>
                <w:rFonts w:hint="eastAsia"/>
                <w:sz w:val="18"/>
                <w:szCs w:val="18"/>
              </w:rPr>
              <w:t xml:space="preserve">　年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　　　月　　　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14:paraId="7D546DD8" w14:textId="77777777" w:rsidR="00BF35C0" w:rsidRPr="006D05AE" w:rsidRDefault="00BF35C0" w:rsidP="009741B3">
            <w:pPr>
              <w:spacing w:line="2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26" w:type="dxa"/>
          </w:tcPr>
          <w:p w14:paraId="2B06F760" w14:textId="7B805A44" w:rsidR="00BF35C0" w:rsidRDefault="00BF35C0"/>
        </w:tc>
      </w:tr>
      <w:tr w:rsidR="00BF35C0" w14:paraId="5E3BC37C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4866618E" w14:textId="77777777" w:rsidR="007C141D" w:rsidRDefault="007C141D" w:rsidP="007C141D">
            <w:pPr>
              <w:spacing w:line="200" w:lineRule="exact"/>
              <w:jc w:val="center"/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09034E34" w14:textId="3EFE11E9" w:rsidR="00BF35C0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★会社名</w:t>
            </w:r>
          </w:p>
        </w:tc>
        <w:tc>
          <w:tcPr>
            <w:tcW w:w="4971" w:type="dxa"/>
          </w:tcPr>
          <w:p w14:paraId="3562E9CF" w14:textId="77777777" w:rsidR="00C73D78" w:rsidRDefault="00C73D78" w:rsidP="007C141D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2EB079ED" w14:textId="692D7D00" w:rsidR="00BF35C0" w:rsidRPr="006D05AE" w:rsidRDefault="00BF35C0" w:rsidP="00C911DB">
            <w:pPr>
              <w:spacing w:line="3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126" w:type="dxa"/>
          </w:tcPr>
          <w:p w14:paraId="434236C4" w14:textId="77777777" w:rsidR="00BF35C0" w:rsidRDefault="00BF35C0" w:rsidP="00C911DB">
            <w:pPr>
              <w:spacing w:line="340" w:lineRule="exact"/>
            </w:pPr>
          </w:p>
        </w:tc>
      </w:tr>
      <w:tr w:rsidR="00BF35C0" w14:paraId="703B012E" w14:textId="77777777" w:rsidTr="00301153">
        <w:trPr>
          <w:trHeight w:val="510"/>
        </w:trPr>
        <w:tc>
          <w:tcPr>
            <w:tcW w:w="978" w:type="dxa"/>
            <w:vAlign w:val="center"/>
          </w:tcPr>
          <w:p w14:paraId="35C7546C" w14:textId="77777777" w:rsidR="00BF35C0" w:rsidRPr="006D05AE" w:rsidRDefault="00BF35C0" w:rsidP="007C141D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★ご住所</w:t>
            </w:r>
          </w:p>
        </w:tc>
        <w:tc>
          <w:tcPr>
            <w:tcW w:w="4971" w:type="dxa"/>
          </w:tcPr>
          <w:p w14:paraId="529C41E4" w14:textId="676C79EC" w:rsidR="00BF35C0" w:rsidRPr="00301153" w:rsidRDefault="00BF35C0" w:rsidP="00301153">
            <w:pPr>
              <w:spacing w:line="340" w:lineRule="exact"/>
              <w:rPr>
                <w:sz w:val="18"/>
                <w:szCs w:val="18"/>
              </w:rPr>
            </w:pPr>
            <w:r w:rsidRPr="00301153">
              <w:rPr>
                <w:rFonts w:hint="eastAsia"/>
                <w:sz w:val="18"/>
                <w:szCs w:val="18"/>
              </w:rPr>
              <w:t>〒</w:t>
            </w:r>
          </w:p>
          <w:p w14:paraId="4F98B85F" w14:textId="77777777" w:rsidR="00BF35C0" w:rsidRDefault="00BF35C0" w:rsidP="0030115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30E5E79C" w14:textId="50B46D46" w:rsidR="000B552C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緊急</w:t>
            </w:r>
          </w:p>
          <w:p w14:paraId="7EF31001" w14:textId="77777777" w:rsidR="00BF35C0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14:paraId="4DB9E961" w14:textId="77777777" w:rsidR="00BF35C0" w:rsidRDefault="00BF35C0" w:rsidP="00C911DB">
            <w:pPr>
              <w:spacing w:line="340" w:lineRule="exact"/>
            </w:pPr>
          </w:p>
        </w:tc>
      </w:tr>
      <w:tr w:rsidR="00BF35C0" w14:paraId="1B7063F0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2CD1D70A" w14:textId="77777777" w:rsidR="007C141D" w:rsidRDefault="007C141D" w:rsidP="007C141D">
            <w:pPr>
              <w:spacing w:line="200" w:lineRule="exact"/>
              <w:jc w:val="center"/>
              <w:rPr>
                <w:sz w:val="16"/>
              </w:rPr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52C29AC9" w14:textId="56E8675A" w:rsidR="00C73D78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担当者名</w:t>
            </w:r>
          </w:p>
        </w:tc>
        <w:tc>
          <w:tcPr>
            <w:tcW w:w="4971" w:type="dxa"/>
          </w:tcPr>
          <w:p w14:paraId="0EB8F115" w14:textId="7210F9CE" w:rsidR="00BF35C0" w:rsidRDefault="00DF4C2B" w:rsidP="00C911D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680560DC" w14:textId="77777777" w:rsidR="00C73D78" w:rsidRDefault="00DF4C2B" w:rsidP="00C911DB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　　　　　　　　　　様</w:t>
            </w:r>
          </w:p>
        </w:tc>
        <w:tc>
          <w:tcPr>
            <w:tcW w:w="709" w:type="dxa"/>
            <w:vAlign w:val="center"/>
          </w:tcPr>
          <w:p w14:paraId="3161B489" w14:textId="77777777" w:rsidR="00BF35C0" w:rsidRPr="00DF4C2B" w:rsidRDefault="00BF35C0" w:rsidP="00C911DB">
            <w:pPr>
              <w:spacing w:line="340" w:lineRule="exact"/>
              <w:rPr>
                <w:sz w:val="16"/>
              </w:rPr>
            </w:pPr>
            <w:r w:rsidRPr="00DF4C2B">
              <w:rPr>
                <w:rFonts w:hint="eastAsia"/>
                <w:sz w:val="16"/>
              </w:rPr>
              <w:t>e-mail</w:t>
            </w:r>
          </w:p>
        </w:tc>
        <w:tc>
          <w:tcPr>
            <w:tcW w:w="2126" w:type="dxa"/>
          </w:tcPr>
          <w:p w14:paraId="0C57B2BB" w14:textId="77777777" w:rsidR="00BF35C0" w:rsidRDefault="00BF35C0" w:rsidP="00C911DB">
            <w:pPr>
              <w:spacing w:line="340" w:lineRule="exact"/>
            </w:pPr>
          </w:p>
        </w:tc>
      </w:tr>
    </w:tbl>
    <w:p w14:paraId="41B6A3E9" w14:textId="74D559A7" w:rsidR="00BF35C0" w:rsidRPr="0094248F" w:rsidRDefault="0094248F">
      <w:pPr>
        <w:rPr>
          <w:b/>
          <w:bCs/>
          <w:color w:val="FF0000"/>
          <w:sz w:val="18"/>
        </w:rPr>
      </w:pPr>
      <w:r w:rsidRPr="0094248F">
        <w:rPr>
          <w:rFonts w:hint="eastAsia"/>
          <w:b/>
          <w:bCs/>
        </w:rPr>
        <w:t>２．</w:t>
      </w:r>
      <w:r w:rsidR="002D6979" w:rsidRPr="0094248F">
        <w:rPr>
          <w:rFonts w:hint="eastAsia"/>
          <w:b/>
          <w:bCs/>
        </w:rPr>
        <w:t>試料</w:t>
      </w:r>
      <w:r w:rsidR="006D05AE" w:rsidRPr="0094248F">
        <w:rPr>
          <w:rFonts w:hint="eastAsia"/>
          <w:b/>
          <w:bCs/>
        </w:rPr>
        <w:t>情報</w:t>
      </w:r>
    </w:p>
    <w:tbl>
      <w:tblPr>
        <w:tblStyle w:val="a3"/>
        <w:tblW w:w="8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"/>
        <w:gridCol w:w="3200"/>
        <w:gridCol w:w="709"/>
        <w:gridCol w:w="1134"/>
        <w:gridCol w:w="708"/>
        <w:gridCol w:w="2580"/>
      </w:tblGrid>
      <w:tr w:rsidR="00B13D6C" w14:paraId="5BC3767B" w14:textId="376E4715" w:rsidTr="00150CEB">
        <w:trPr>
          <w:trHeight w:val="309"/>
        </w:trPr>
        <w:tc>
          <w:tcPr>
            <w:tcW w:w="471" w:type="dxa"/>
            <w:vMerge w:val="restart"/>
            <w:vAlign w:val="center"/>
          </w:tcPr>
          <w:p w14:paraId="1FAA6613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3200" w:type="dxa"/>
            <w:vMerge w:val="restart"/>
            <w:vAlign w:val="center"/>
          </w:tcPr>
          <w:p w14:paraId="160F852E" w14:textId="77777777" w:rsidR="00150CEB" w:rsidRDefault="00150CEB" w:rsidP="00C911DB">
            <w:pPr>
              <w:spacing w:line="200" w:lineRule="exact"/>
              <w:jc w:val="center"/>
            </w:pPr>
            <w:r>
              <w:rPr>
                <w:rFonts w:hint="eastAsia"/>
              </w:rPr>
              <w:t>★試料名</w:t>
            </w:r>
          </w:p>
          <w:p w14:paraId="0292ED90" w14:textId="764FB660" w:rsidR="00150CEB" w:rsidRPr="006D05AE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※成績書に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圃場番号等の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記載をご希望の際は、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試料名と合わせて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ご記入下さい。</w:t>
            </w:r>
          </w:p>
        </w:tc>
        <w:tc>
          <w:tcPr>
            <w:tcW w:w="709" w:type="dxa"/>
            <w:vMerge w:val="restart"/>
            <w:vAlign w:val="center"/>
          </w:tcPr>
          <w:p w14:paraId="0D0D4990" w14:textId="77777777" w:rsidR="00150CE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産地</w:t>
            </w:r>
          </w:p>
          <w:p w14:paraId="07B9A439" w14:textId="759A0A31" w:rsidR="00150CEB" w:rsidRPr="000A631F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A631F">
              <w:rPr>
                <w:rFonts w:hint="eastAsia"/>
                <w:sz w:val="16"/>
                <w:szCs w:val="16"/>
              </w:rPr>
              <w:t>(</w:t>
            </w:r>
            <w:r w:rsidRPr="000A631F">
              <w:rPr>
                <w:rFonts w:hint="eastAsia"/>
                <w:sz w:val="16"/>
                <w:szCs w:val="16"/>
              </w:rPr>
              <w:t>県</w:t>
            </w:r>
            <w:r w:rsidRPr="000A63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203A90B" w14:textId="4026B178" w:rsidR="00150CEB" w:rsidRDefault="00150CEB" w:rsidP="00150CE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GAP</w:t>
            </w:r>
            <w:r w:rsidR="00B13D6C">
              <w:rPr>
                <w:rFonts w:hint="eastAsia"/>
                <w:sz w:val="18"/>
                <w:szCs w:val="18"/>
              </w:rPr>
              <w:t>認証</w:t>
            </w:r>
          </w:p>
          <w:p w14:paraId="47F37C95" w14:textId="03E9316F" w:rsidR="00150CEB" w:rsidRPr="00B13D6C" w:rsidRDefault="00B13D6C" w:rsidP="00B13D6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50CEB" w:rsidRPr="00B13D6C">
              <w:rPr>
                <w:rFonts w:hint="eastAsia"/>
                <w:sz w:val="16"/>
                <w:szCs w:val="16"/>
              </w:rPr>
              <w:t>認証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13D6C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14:paraId="1CA9C4E3" w14:textId="52B1A904" w:rsidR="00150CEB" w:rsidRPr="00C911DB" w:rsidRDefault="000862C4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  <w:r w:rsidR="00150CEB" w:rsidRPr="00C911DB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B13D6C" w14:paraId="1BD293BA" w14:textId="77777777" w:rsidTr="00150CEB">
        <w:trPr>
          <w:trHeight w:val="372"/>
        </w:trPr>
        <w:tc>
          <w:tcPr>
            <w:tcW w:w="471" w:type="dxa"/>
            <w:vMerge/>
          </w:tcPr>
          <w:p w14:paraId="74A5410B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</w:tcPr>
          <w:p w14:paraId="02BD4693" w14:textId="77777777" w:rsidR="00150CEB" w:rsidRDefault="00150CEB" w:rsidP="00C911DB">
            <w:pPr>
              <w:spacing w:line="200" w:lineRule="exact"/>
            </w:pPr>
          </w:p>
        </w:tc>
        <w:tc>
          <w:tcPr>
            <w:tcW w:w="709" w:type="dxa"/>
            <w:vMerge/>
          </w:tcPr>
          <w:p w14:paraId="13878A3E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C9AFB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A8734E2" w14:textId="46BD7C74" w:rsidR="00150CEB" w:rsidRDefault="000862C4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  <w:p w14:paraId="32492761" w14:textId="4DE92F76" w:rsidR="00150CEB" w:rsidRPr="00E578BD" w:rsidRDefault="00B4605D" w:rsidP="00C911DB">
            <w:pPr>
              <w:spacing w:line="20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メニュー</w:t>
            </w:r>
          </w:p>
        </w:tc>
        <w:tc>
          <w:tcPr>
            <w:tcW w:w="2580" w:type="dxa"/>
            <w:vAlign w:val="center"/>
          </w:tcPr>
          <w:p w14:paraId="3B789400" w14:textId="38FC790A" w:rsidR="00150CEB" w:rsidRPr="00C911D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備考（個別分析成分名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C911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3D6C" w14:paraId="7FA4270F" w14:textId="77777777" w:rsidTr="00150CEB">
        <w:trPr>
          <w:trHeight w:val="414"/>
        </w:trPr>
        <w:tc>
          <w:tcPr>
            <w:tcW w:w="471" w:type="dxa"/>
          </w:tcPr>
          <w:p w14:paraId="6543D7AF" w14:textId="05CE9903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76B6475D" w14:textId="77777777" w:rsidR="00B13D6C" w:rsidRDefault="00B13D6C" w:rsidP="00B13D6C"/>
        </w:tc>
        <w:tc>
          <w:tcPr>
            <w:tcW w:w="709" w:type="dxa"/>
          </w:tcPr>
          <w:p w14:paraId="6787503E" w14:textId="77777777" w:rsidR="00B13D6C" w:rsidRPr="009741B3" w:rsidRDefault="00B13D6C" w:rsidP="00B13D6C"/>
        </w:tc>
        <w:tc>
          <w:tcPr>
            <w:tcW w:w="1134" w:type="dxa"/>
          </w:tcPr>
          <w:p w14:paraId="55C4EDC5" w14:textId="77777777" w:rsidR="00B13D6C" w:rsidRDefault="00B13D6C" w:rsidP="00B13D6C"/>
        </w:tc>
        <w:tc>
          <w:tcPr>
            <w:tcW w:w="708" w:type="dxa"/>
          </w:tcPr>
          <w:p w14:paraId="49DC9F1D" w14:textId="1268B3C3" w:rsidR="00B13D6C" w:rsidRDefault="00B13D6C" w:rsidP="00B13D6C"/>
        </w:tc>
        <w:tc>
          <w:tcPr>
            <w:tcW w:w="2580" w:type="dxa"/>
          </w:tcPr>
          <w:p w14:paraId="2FD0FDC4" w14:textId="7BD769E6" w:rsidR="00B13D6C" w:rsidRDefault="00B13D6C" w:rsidP="00B13D6C"/>
        </w:tc>
      </w:tr>
      <w:tr w:rsidR="00B13D6C" w14:paraId="75D96032" w14:textId="77777777" w:rsidTr="00150CEB">
        <w:trPr>
          <w:trHeight w:val="406"/>
        </w:trPr>
        <w:tc>
          <w:tcPr>
            <w:tcW w:w="471" w:type="dxa"/>
          </w:tcPr>
          <w:p w14:paraId="577B6901" w14:textId="23B347F5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34781D43" w14:textId="77777777" w:rsidR="00B13D6C" w:rsidRDefault="00B13D6C" w:rsidP="00B13D6C"/>
        </w:tc>
        <w:tc>
          <w:tcPr>
            <w:tcW w:w="709" w:type="dxa"/>
          </w:tcPr>
          <w:p w14:paraId="1F3DF23F" w14:textId="77777777" w:rsidR="00B13D6C" w:rsidRDefault="00B13D6C" w:rsidP="00B13D6C"/>
        </w:tc>
        <w:tc>
          <w:tcPr>
            <w:tcW w:w="1134" w:type="dxa"/>
          </w:tcPr>
          <w:p w14:paraId="532EC890" w14:textId="77777777" w:rsidR="00B13D6C" w:rsidRDefault="00B13D6C" w:rsidP="00B13D6C"/>
        </w:tc>
        <w:tc>
          <w:tcPr>
            <w:tcW w:w="708" w:type="dxa"/>
          </w:tcPr>
          <w:p w14:paraId="7F075B44" w14:textId="7EE285AA" w:rsidR="00B13D6C" w:rsidRDefault="00B13D6C" w:rsidP="00B13D6C"/>
        </w:tc>
        <w:tc>
          <w:tcPr>
            <w:tcW w:w="2580" w:type="dxa"/>
          </w:tcPr>
          <w:p w14:paraId="58454E4A" w14:textId="2E82A14F" w:rsidR="00B13D6C" w:rsidRDefault="00B13D6C" w:rsidP="00B13D6C"/>
        </w:tc>
      </w:tr>
      <w:tr w:rsidR="00B13D6C" w14:paraId="627A777E" w14:textId="77777777" w:rsidTr="00150CEB">
        <w:trPr>
          <w:trHeight w:val="406"/>
        </w:trPr>
        <w:tc>
          <w:tcPr>
            <w:tcW w:w="471" w:type="dxa"/>
          </w:tcPr>
          <w:p w14:paraId="5EB45443" w14:textId="00B1A224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47117F7B" w14:textId="77777777" w:rsidR="00B13D6C" w:rsidRDefault="00B13D6C" w:rsidP="00B13D6C"/>
        </w:tc>
        <w:tc>
          <w:tcPr>
            <w:tcW w:w="709" w:type="dxa"/>
          </w:tcPr>
          <w:p w14:paraId="0554762B" w14:textId="77777777" w:rsidR="00B13D6C" w:rsidRDefault="00B13D6C" w:rsidP="00B13D6C"/>
        </w:tc>
        <w:tc>
          <w:tcPr>
            <w:tcW w:w="1134" w:type="dxa"/>
          </w:tcPr>
          <w:p w14:paraId="1445F2FE" w14:textId="77777777" w:rsidR="00B13D6C" w:rsidRDefault="00B13D6C" w:rsidP="00B13D6C"/>
        </w:tc>
        <w:tc>
          <w:tcPr>
            <w:tcW w:w="708" w:type="dxa"/>
          </w:tcPr>
          <w:p w14:paraId="5A87A38F" w14:textId="77777777" w:rsidR="00B13D6C" w:rsidRDefault="00B13D6C" w:rsidP="00B13D6C"/>
        </w:tc>
        <w:tc>
          <w:tcPr>
            <w:tcW w:w="2580" w:type="dxa"/>
          </w:tcPr>
          <w:p w14:paraId="209A8203" w14:textId="2BDB7ADC" w:rsidR="00B13D6C" w:rsidRDefault="00B13D6C" w:rsidP="00B13D6C"/>
        </w:tc>
      </w:tr>
      <w:tr w:rsidR="00660232" w14:paraId="4099C6DF" w14:textId="77777777" w:rsidTr="00150CEB">
        <w:trPr>
          <w:trHeight w:val="414"/>
        </w:trPr>
        <w:tc>
          <w:tcPr>
            <w:tcW w:w="471" w:type="dxa"/>
          </w:tcPr>
          <w:p w14:paraId="2F4C4CE9" w14:textId="3BAFC559" w:rsidR="00660232" w:rsidRPr="00B4605D" w:rsidRDefault="00660232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1D2F4C1B" w14:textId="6DC11A8E" w:rsidR="00660232" w:rsidRDefault="00660232" w:rsidP="00660232"/>
        </w:tc>
        <w:tc>
          <w:tcPr>
            <w:tcW w:w="709" w:type="dxa"/>
          </w:tcPr>
          <w:p w14:paraId="0F5FF9B7" w14:textId="2A6F6646" w:rsidR="00660232" w:rsidRDefault="00660232" w:rsidP="00660232">
            <w:ins w:id="0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0EB36127" wp14:editId="12A2C0DB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5" name="テキスト ボックス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4E2F67" w14:textId="77777777" w:rsidR="00660232" w:rsidRDefault="00660232" w:rsidP="00660232">
                                    <w:ins w:id="1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B01A76" wp14:editId="21F40BA4">
                                            <wp:extent cx="1615006" cy="1304925"/>
                                            <wp:effectExtent l="0" t="0" r="4445" b="0"/>
                                            <wp:docPr id="6" name="図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EB36127" id="テキスト ボックス 5" o:spid="_x0000_s1027" type="#_x0000_t202" style="position:absolute;left:0;text-align:left;margin-left:-157215.55pt;margin-top:109049.3pt;width:150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hvGQ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" filled="f" stroked="f" strokeweight=".5pt">
                        <v:textbox>
                          <w:txbxContent>
                            <w:p w14:paraId="5E4E2F67" w14:textId="77777777" w:rsidR="00660232" w:rsidRDefault="00660232" w:rsidP="00660232">
                              <w:ins w:id="2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01A76" wp14:editId="21F40BA4">
                                      <wp:extent cx="1615006" cy="1304925"/>
                                      <wp:effectExtent l="0" t="0" r="4445" b="0"/>
                                      <wp:docPr id="6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134" w:type="dxa"/>
          </w:tcPr>
          <w:p w14:paraId="24292965" w14:textId="22825364" w:rsidR="00660232" w:rsidRDefault="00660232" w:rsidP="00660232"/>
        </w:tc>
        <w:tc>
          <w:tcPr>
            <w:tcW w:w="708" w:type="dxa"/>
          </w:tcPr>
          <w:p w14:paraId="3A8769E5" w14:textId="0957D2D7" w:rsidR="00660232" w:rsidRDefault="00660232" w:rsidP="00660232">
            <w:ins w:id="3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09403882" wp14:editId="7FC481C1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9" name="テキスト ボックス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55D138" w14:textId="77777777" w:rsidR="00660232" w:rsidRDefault="00660232" w:rsidP="00660232">
                                    <w:ins w:id="4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DF80CE0" wp14:editId="2012B934">
                                            <wp:extent cx="1615006" cy="1304925"/>
                                            <wp:effectExtent l="0" t="0" r="4445" b="0"/>
                                            <wp:docPr id="10" name="図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9403882" id="テキスト ボックス 9" o:spid="_x0000_s1028" type="#_x0000_t202" style="position:absolute;left:0;text-align:left;margin-left:-157215.55pt;margin-top:109049.3pt;width:150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nLGw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" filled="f" stroked="f" strokeweight=".5pt">
                        <v:textbox>
                          <w:txbxContent>
                            <w:p w14:paraId="5655D138" w14:textId="77777777" w:rsidR="00660232" w:rsidRDefault="00660232" w:rsidP="00660232">
                              <w:ins w:id="5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F80CE0" wp14:editId="2012B934">
                                      <wp:extent cx="1615006" cy="1304925"/>
                                      <wp:effectExtent l="0" t="0" r="4445" b="0"/>
                                      <wp:docPr id="10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2580" w:type="dxa"/>
          </w:tcPr>
          <w:p w14:paraId="77F657F8" w14:textId="7413964F" w:rsidR="00660232" w:rsidRDefault="00660232" w:rsidP="00660232">
            <w:ins w:id="6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3A3C581" wp14:editId="3CDC9B23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11" name="テキスト ボックス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B2C199" w14:textId="77777777" w:rsidR="00660232" w:rsidRDefault="00660232" w:rsidP="00660232">
                                    <w:ins w:id="7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AEFCFBB" wp14:editId="5D012D4C">
                                            <wp:extent cx="1615006" cy="1304925"/>
                                            <wp:effectExtent l="0" t="0" r="4445" b="0"/>
                                            <wp:docPr id="12" name="図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A3C581" id="テキスト ボックス 11" o:spid="_x0000_s1029" type="#_x0000_t202" style="position:absolute;left:0;text-align:left;margin-left:-157215.55pt;margin-top:109049.3pt;width:150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YeHA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" filled="f" stroked="f" strokeweight=".5pt">
                        <v:textbox>
                          <w:txbxContent>
                            <w:p w14:paraId="30B2C199" w14:textId="77777777" w:rsidR="00660232" w:rsidRDefault="00660232" w:rsidP="00660232">
                              <w:ins w:id="8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CFBB" wp14:editId="5D012D4C">
                                      <wp:extent cx="1615006" cy="1304925"/>
                                      <wp:effectExtent l="0" t="0" r="4445" b="0"/>
                                      <wp:docPr id="12" name="図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B13D6C" w14:paraId="6EA6E966" w14:textId="77777777" w:rsidTr="00150CEB">
        <w:trPr>
          <w:trHeight w:val="394"/>
        </w:trPr>
        <w:tc>
          <w:tcPr>
            <w:tcW w:w="471" w:type="dxa"/>
          </w:tcPr>
          <w:p w14:paraId="666F2390" w14:textId="76B411F5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50B44140" w14:textId="77777777" w:rsidR="00B13D6C" w:rsidRDefault="00B13D6C" w:rsidP="00B13D6C"/>
        </w:tc>
        <w:tc>
          <w:tcPr>
            <w:tcW w:w="709" w:type="dxa"/>
          </w:tcPr>
          <w:p w14:paraId="232C3A0E" w14:textId="77777777" w:rsidR="00B13D6C" w:rsidRDefault="00B13D6C" w:rsidP="00B13D6C"/>
        </w:tc>
        <w:tc>
          <w:tcPr>
            <w:tcW w:w="1134" w:type="dxa"/>
          </w:tcPr>
          <w:p w14:paraId="76225FED" w14:textId="77777777" w:rsidR="00B13D6C" w:rsidRDefault="00B13D6C" w:rsidP="00B13D6C"/>
        </w:tc>
        <w:tc>
          <w:tcPr>
            <w:tcW w:w="708" w:type="dxa"/>
          </w:tcPr>
          <w:p w14:paraId="2E380A58" w14:textId="5A25C5CE" w:rsidR="00B13D6C" w:rsidRDefault="00B13D6C" w:rsidP="00B13D6C"/>
        </w:tc>
        <w:tc>
          <w:tcPr>
            <w:tcW w:w="2580" w:type="dxa"/>
          </w:tcPr>
          <w:p w14:paraId="36F1A07F" w14:textId="522A222F" w:rsidR="00B13D6C" w:rsidRDefault="00B13D6C" w:rsidP="00B13D6C"/>
        </w:tc>
      </w:tr>
      <w:tr w:rsidR="00B13D6C" w14:paraId="08EB488C" w14:textId="77777777" w:rsidTr="00150CEB">
        <w:trPr>
          <w:trHeight w:val="430"/>
        </w:trPr>
        <w:tc>
          <w:tcPr>
            <w:tcW w:w="471" w:type="dxa"/>
          </w:tcPr>
          <w:p w14:paraId="1454CFEA" w14:textId="646A5BF0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14B9002E" w14:textId="77777777" w:rsidR="00B13D6C" w:rsidRDefault="00B13D6C" w:rsidP="00B13D6C"/>
        </w:tc>
        <w:tc>
          <w:tcPr>
            <w:tcW w:w="709" w:type="dxa"/>
          </w:tcPr>
          <w:p w14:paraId="2F586954" w14:textId="77777777" w:rsidR="00B13D6C" w:rsidRDefault="00B13D6C" w:rsidP="00B13D6C"/>
        </w:tc>
        <w:tc>
          <w:tcPr>
            <w:tcW w:w="1134" w:type="dxa"/>
          </w:tcPr>
          <w:p w14:paraId="2FE8F84F" w14:textId="77777777" w:rsidR="00B13D6C" w:rsidRDefault="00B13D6C" w:rsidP="00B13D6C"/>
        </w:tc>
        <w:tc>
          <w:tcPr>
            <w:tcW w:w="708" w:type="dxa"/>
          </w:tcPr>
          <w:p w14:paraId="184892B8" w14:textId="1FC6FD1D" w:rsidR="00B13D6C" w:rsidRDefault="00B13D6C" w:rsidP="00B13D6C"/>
        </w:tc>
        <w:tc>
          <w:tcPr>
            <w:tcW w:w="2580" w:type="dxa"/>
          </w:tcPr>
          <w:p w14:paraId="3331648D" w14:textId="5AFF9794" w:rsidR="00B13D6C" w:rsidRDefault="00B13D6C" w:rsidP="00B13D6C"/>
        </w:tc>
      </w:tr>
    </w:tbl>
    <w:p w14:paraId="454AD5BC" w14:textId="40FBD15F" w:rsidR="00BF35C0" w:rsidRPr="0094248F" w:rsidRDefault="0094248F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３．</w:t>
      </w:r>
      <w:r w:rsidR="000862C4">
        <w:rPr>
          <w:rFonts w:hint="eastAsia"/>
          <w:b/>
          <w:bCs/>
        </w:rPr>
        <w:t>検査</w:t>
      </w:r>
      <w:r w:rsidR="00DF4C2B" w:rsidRPr="0094248F">
        <w:rPr>
          <w:rFonts w:hint="eastAsia"/>
          <w:b/>
          <w:bCs/>
        </w:rPr>
        <w:t>メニュー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8363"/>
      </w:tblGrid>
      <w:tr w:rsidR="007A064F" w14:paraId="3A4D735F" w14:textId="77777777" w:rsidTr="008C7209">
        <w:tc>
          <w:tcPr>
            <w:tcW w:w="421" w:type="dxa"/>
            <w:vAlign w:val="center"/>
          </w:tcPr>
          <w:p w14:paraId="62F673F2" w14:textId="77777777" w:rsidR="007A064F" w:rsidRPr="002D6979" w:rsidRDefault="007A064F" w:rsidP="008C7209">
            <w:pPr>
              <w:jc w:val="center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363" w:type="dxa"/>
          </w:tcPr>
          <w:p w14:paraId="1F6329F6" w14:textId="02C15CCE" w:rsidR="007A064F" w:rsidRPr="002D6979" w:rsidRDefault="00ED6B97" w:rsidP="008C7209">
            <w:pPr>
              <w:spacing w:line="240" w:lineRule="exact"/>
              <w:rPr>
                <w:sz w:val="18"/>
                <w:szCs w:val="18"/>
              </w:rPr>
            </w:pPr>
            <w:r w:rsidRPr="00ED6B97">
              <w:rPr>
                <w:rFonts w:hint="eastAsia"/>
                <w:sz w:val="18"/>
                <w:szCs w:val="18"/>
              </w:rPr>
              <w:t>残留農薬</w:t>
            </w:r>
            <w:r w:rsidRPr="00ED6B97">
              <w:rPr>
                <w:rFonts w:hint="eastAsia"/>
                <w:sz w:val="18"/>
                <w:szCs w:val="18"/>
              </w:rPr>
              <w:t>400</w:t>
            </w:r>
            <w:r w:rsidRPr="00ED6B97">
              <w:rPr>
                <w:rFonts w:hint="eastAsia"/>
                <w:sz w:val="18"/>
                <w:szCs w:val="18"/>
              </w:rPr>
              <w:t>成分一斉分析</w:t>
            </w:r>
            <w:r w:rsidR="00E336A3">
              <w:rPr>
                <w:rFonts w:hint="eastAsia"/>
                <w:sz w:val="18"/>
                <w:szCs w:val="18"/>
              </w:rPr>
              <w:t>検査</w:t>
            </w:r>
          </w:p>
        </w:tc>
      </w:tr>
      <w:tr w:rsidR="002D6979" w14:paraId="553E0E0F" w14:textId="77777777" w:rsidTr="008C7209">
        <w:tc>
          <w:tcPr>
            <w:tcW w:w="421" w:type="dxa"/>
            <w:vAlign w:val="center"/>
          </w:tcPr>
          <w:p w14:paraId="484FD568" w14:textId="08BF5F6C" w:rsidR="002D6979" w:rsidRPr="00235FC8" w:rsidRDefault="00235FC8" w:rsidP="008C720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63" w:type="dxa"/>
          </w:tcPr>
          <w:p w14:paraId="703FA8DD" w14:textId="3BB7131D" w:rsidR="002D6979" w:rsidRPr="003745BC" w:rsidRDefault="00E336A3">
            <w:pPr>
              <w:rPr>
                <w:sz w:val="18"/>
                <w:szCs w:val="18"/>
              </w:rPr>
            </w:pPr>
            <w:r w:rsidRPr="00ED6B97">
              <w:rPr>
                <w:rFonts w:hint="eastAsia"/>
                <w:sz w:val="18"/>
                <w:szCs w:val="18"/>
              </w:rPr>
              <w:t>残留農薬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D6B97">
              <w:rPr>
                <w:rFonts w:hint="eastAsia"/>
                <w:sz w:val="18"/>
                <w:szCs w:val="18"/>
              </w:rPr>
              <w:t>00</w:t>
            </w:r>
            <w:r w:rsidRPr="00ED6B97">
              <w:rPr>
                <w:rFonts w:hint="eastAsia"/>
                <w:sz w:val="18"/>
                <w:szCs w:val="18"/>
              </w:rPr>
              <w:t>成分一斉分析</w:t>
            </w:r>
            <w:r>
              <w:rPr>
                <w:rFonts w:hint="eastAsia"/>
                <w:sz w:val="18"/>
                <w:szCs w:val="18"/>
              </w:rPr>
              <w:t>検査</w:t>
            </w:r>
          </w:p>
        </w:tc>
      </w:tr>
      <w:tr w:rsidR="003745BC" w:rsidRPr="003745BC" w14:paraId="19318309" w14:textId="77777777" w:rsidTr="00463636">
        <w:tc>
          <w:tcPr>
            <w:tcW w:w="421" w:type="dxa"/>
            <w:vAlign w:val="center"/>
          </w:tcPr>
          <w:p w14:paraId="20D8E516" w14:textId="62B6D800" w:rsidR="003745BC" w:rsidRDefault="00463636" w:rsidP="008C720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3" w:type="dxa"/>
            <w:vAlign w:val="center"/>
          </w:tcPr>
          <w:p w14:paraId="7A4737B8" w14:textId="1D62739A" w:rsidR="003745BC" w:rsidRPr="003745BC" w:rsidRDefault="00E336A3" w:rsidP="004636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個別分析検査</w:t>
            </w:r>
          </w:p>
        </w:tc>
      </w:tr>
      <w:tr w:rsidR="00ED6B97" w14:paraId="6D8262D9" w14:textId="77777777" w:rsidTr="00CB340C">
        <w:tc>
          <w:tcPr>
            <w:tcW w:w="421" w:type="dxa"/>
            <w:vAlign w:val="center"/>
          </w:tcPr>
          <w:p w14:paraId="7E28C234" w14:textId="07D529C4" w:rsidR="00ED6B97" w:rsidRDefault="00ED6B97" w:rsidP="00ED6B9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3" w:type="dxa"/>
            <w:vAlign w:val="center"/>
          </w:tcPr>
          <w:p w14:paraId="346A4FC1" w14:textId="2059929D" w:rsidR="00ED6B97" w:rsidRPr="008C7209" w:rsidRDefault="00E336A3" w:rsidP="00ED6B97">
            <w:pPr>
              <w:spacing w:line="240" w:lineRule="exact"/>
              <w:rPr>
                <w:sz w:val="18"/>
                <w:szCs w:val="18"/>
              </w:rPr>
            </w:pPr>
            <w:r w:rsidRPr="00ED6B97">
              <w:rPr>
                <w:rFonts w:hint="eastAsia"/>
                <w:sz w:val="18"/>
                <w:szCs w:val="18"/>
              </w:rPr>
              <w:t>残留農薬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ED6B97">
              <w:rPr>
                <w:rFonts w:hint="eastAsia"/>
                <w:sz w:val="18"/>
                <w:szCs w:val="18"/>
              </w:rPr>
              <w:t>00</w:t>
            </w:r>
            <w:r w:rsidRPr="00ED6B97">
              <w:rPr>
                <w:rFonts w:hint="eastAsia"/>
                <w:sz w:val="18"/>
                <w:szCs w:val="18"/>
              </w:rPr>
              <w:t>成分一斉分析</w:t>
            </w:r>
            <w:r>
              <w:rPr>
                <w:rFonts w:hint="eastAsia"/>
                <w:sz w:val="18"/>
                <w:szCs w:val="18"/>
              </w:rPr>
              <w:t>検査　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+B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D6B97" w14:paraId="26870699" w14:textId="77777777" w:rsidTr="00917E26">
        <w:tc>
          <w:tcPr>
            <w:tcW w:w="421" w:type="dxa"/>
            <w:vAlign w:val="center"/>
          </w:tcPr>
          <w:p w14:paraId="48AE4551" w14:textId="042B1974" w:rsidR="00ED6B97" w:rsidRDefault="00AB0B28" w:rsidP="00ED6B97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8363" w:type="dxa"/>
            <w:vAlign w:val="center"/>
          </w:tcPr>
          <w:p w14:paraId="122813A9" w14:textId="62C662F1" w:rsidR="00ED6B97" w:rsidRPr="008C7209" w:rsidRDefault="00AB0B28" w:rsidP="00ED6B9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ジチオカルバメート分析検査</w:t>
            </w:r>
          </w:p>
        </w:tc>
      </w:tr>
    </w:tbl>
    <w:p w14:paraId="419B521A" w14:textId="2294893C" w:rsidR="00E415C5" w:rsidRPr="0094248F" w:rsidRDefault="0094248F" w:rsidP="00E415C5">
      <w:pPr>
        <w:rPr>
          <w:b/>
          <w:bCs/>
        </w:rPr>
      </w:pPr>
      <w:r w:rsidRPr="0094248F">
        <w:rPr>
          <w:rFonts w:hint="eastAsia"/>
          <w:b/>
          <w:bCs/>
        </w:rPr>
        <w:t>４．</w:t>
      </w:r>
      <w:r w:rsidR="000862C4">
        <w:rPr>
          <w:rFonts w:hint="eastAsia"/>
          <w:b/>
          <w:bCs/>
        </w:rPr>
        <w:t>検査</w:t>
      </w:r>
      <w:r w:rsidR="00E415C5" w:rsidRPr="0094248F">
        <w:rPr>
          <w:rFonts w:hint="eastAsia"/>
          <w:b/>
          <w:bCs/>
        </w:rPr>
        <w:t>結果のご報告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該当する方に☑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34"/>
        <w:gridCol w:w="3837"/>
      </w:tblGrid>
      <w:tr w:rsidR="00E415C5" w14:paraId="1FE37EF8" w14:textId="77777777" w:rsidTr="00301153"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9823D" w14:textId="77777777" w:rsidR="00E415C5" w:rsidRPr="0094248F" w:rsidRDefault="00E415C5" w:rsidP="00666076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報告方法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47F65359" w14:textId="30B2FDA8" w:rsidR="00E415C5" w:rsidRPr="0094248F" w:rsidRDefault="00E415C5" w:rsidP="00666076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電話</w:t>
            </w:r>
            <w:r w:rsidR="0094248F">
              <w:rPr>
                <w:rFonts w:hint="eastAsia"/>
                <w:sz w:val="18"/>
                <w:szCs w:val="18"/>
              </w:rPr>
              <w:t>で速報後、</w:t>
            </w:r>
            <w:r w:rsidRPr="0094248F">
              <w:rPr>
                <w:rFonts w:hint="eastAsia"/>
                <w:sz w:val="18"/>
                <w:szCs w:val="18"/>
              </w:rPr>
              <w:t>成績書を郵送</w:t>
            </w:r>
          </w:p>
        </w:tc>
        <w:tc>
          <w:tcPr>
            <w:tcW w:w="3837" w:type="dxa"/>
          </w:tcPr>
          <w:p w14:paraId="4FE85A78" w14:textId="224BF267" w:rsidR="0094248F" w:rsidRPr="0094248F" w:rsidRDefault="00E415C5" w:rsidP="0094248F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成績書を郵送</w:t>
            </w:r>
            <w:r w:rsidR="0094248F">
              <w:rPr>
                <w:rFonts w:hint="eastAsia"/>
                <w:sz w:val="18"/>
                <w:szCs w:val="18"/>
              </w:rPr>
              <w:t>（</w:t>
            </w:r>
            <w:r w:rsidR="00301153">
              <w:rPr>
                <w:rFonts w:hint="eastAsia"/>
                <w:sz w:val="18"/>
                <w:szCs w:val="18"/>
              </w:rPr>
              <w:t>速報</w:t>
            </w:r>
            <w:r w:rsidR="0094248F">
              <w:rPr>
                <w:rFonts w:hint="eastAsia"/>
                <w:sz w:val="18"/>
                <w:szCs w:val="18"/>
              </w:rPr>
              <w:t>不要）</w:t>
            </w:r>
          </w:p>
        </w:tc>
      </w:tr>
    </w:tbl>
    <w:p w14:paraId="01E025FF" w14:textId="340A6558" w:rsidR="005A2351" w:rsidRPr="0094248F" w:rsidRDefault="0094248F">
      <w:pPr>
        <w:rPr>
          <w:b/>
          <w:bCs/>
          <w:sz w:val="18"/>
        </w:rPr>
      </w:pPr>
      <w:r w:rsidRPr="0094248F">
        <w:rPr>
          <w:rFonts w:hint="eastAsia"/>
          <w:b/>
          <w:bCs/>
        </w:rPr>
        <w:t>５．</w:t>
      </w:r>
      <w:r w:rsidR="005A2351" w:rsidRPr="0094248F">
        <w:rPr>
          <w:rFonts w:hint="eastAsia"/>
          <w:b/>
          <w:bCs/>
        </w:rPr>
        <w:t>備考欄</w:t>
      </w:r>
      <w:r w:rsidR="005A2351" w:rsidRPr="0094248F">
        <w:rPr>
          <w:rFonts w:hint="eastAsia"/>
          <w:b/>
          <w:bCs/>
          <w:sz w:val="16"/>
          <w:szCs w:val="16"/>
        </w:rPr>
        <w:t>（成績書送付先、請求書送付先が依頼者と異なる場合は、下記に連絡先をご記入下さい。）</w:t>
      </w: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5A2351" w14:paraId="6ED0BC9F" w14:textId="77777777" w:rsidTr="009335E6">
        <w:tc>
          <w:tcPr>
            <w:tcW w:w="8774" w:type="dxa"/>
          </w:tcPr>
          <w:p w14:paraId="64331861" w14:textId="5EC16953" w:rsidR="005A2351" w:rsidRDefault="005A2351" w:rsidP="0094248F">
            <w:pPr>
              <w:spacing w:line="300" w:lineRule="exact"/>
            </w:pPr>
          </w:p>
          <w:p w14:paraId="1B678E74" w14:textId="758AAD9B" w:rsidR="00E415C5" w:rsidRDefault="00E415C5" w:rsidP="0094248F">
            <w:pPr>
              <w:spacing w:line="300" w:lineRule="exact"/>
            </w:pPr>
          </w:p>
        </w:tc>
      </w:tr>
    </w:tbl>
    <w:p w14:paraId="400C882F" w14:textId="1064D285" w:rsidR="001B6C76" w:rsidRPr="0094248F" w:rsidRDefault="0094248F" w:rsidP="001B6C76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６．</w:t>
      </w:r>
      <w:r w:rsidR="001B6C76" w:rsidRPr="0094248F">
        <w:rPr>
          <w:rFonts w:hint="eastAsia"/>
          <w:b/>
          <w:bCs/>
        </w:rPr>
        <w:t>残留農薬</w:t>
      </w:r>
      <w:r w:rsidR="000862C4">
        <w:rPr>
          <w:rFonts w:hint="eastAsia"/>
          <w:b/>
          <w:bCs/>
        </w:rPr>
        <w:t>検査</w:t>
      </w:r>
      <w:r w:rsidR="001B6C76" w:rsidRPr="0094248F">
        <w:rPr>
          <w:rFonts w:hint="eastAsia"/>
          <w:b/>
          <w:bCs/>
        </w:rPr>
        <w:t>案内及び個人情報取扱方針への同意確認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該当する場合、☑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4830"/>
      </w:tblGrid>
      <w:tr w:rsidR="001B6C76" w14:paraId="5326A3A3" w14:textId="77777777" w:rsidTr="00301153"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143D9" w14:textId="3EAE762D" w:rsidR="001B6C76" w:rsidRPr="0094248F" w:rsidRDefault="001B6C76" w:rsidP="0094248F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残留農薬</w:t>
            </w:r>
            <w:r w:rsidR="000862C4">
              <w:rPr>
                <w:rFonts w:hint="eastAsia"/>
                <w:sz w:val="18"/>
                <w:szCs w:val="18"/>
              </w:rPr>
              <w:t>検査</w:t>
            </w:r>
            <w:r w:rsidRPr="0094248F">
              <w:rPr>
                <w:rFonts w:hint="eastAsia"/>
                <w:sz w:val="18"/>
                <w:szCs w:val="18"/>
              </w:rPr>
              <w:t>案内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及び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個人情報取扱方針</w:t>
            </w:r>
            <w:r w:rsidR="00301153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に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14:paraId="2840A5D5" w14:textId="684F5F08" w:rsidR="001B6C76" w:rsidRPr="0094248F" w:rsidRDefault="001B6C76" w:rsidP="001B6C76">
            <w:pPr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□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同意する</w:t>
            </w:r>
            <w:r w:rsidR="0094248F" w:rsidRPr="0094248F">
              <w:rPr>
                <w:rFonts w:hint="eastAsia"/>
                <w:sz w:val="18"/>
                <w:szCs w:val="18"/>
              </w:rPr>
              <w:t>（☑が無い場合は依頼をお受けできません）</w:t>
            </w:r>
          </w:p>
        </w:tc>
      </w:tr>
    </w:tbl>
    <w:p w14:paraId="25C6B34A" w14:textId="77777777" w:rsidR="00C911DB" w:rsidRDefault="00C911DB" w:rsidP="007C141D">
      <w:pPr>
        <w:spacing w:line="400" w:lineRule="exac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73"/>
        <w:gridCol w:w="992"/>
        <w:gridCol w:w="1134"/>
        <w:gridCol w:w="1716"/>
        <w:gridCol w:w="283"/>
        <w:gridCol w:w="3686"/>
      </w:tblGrid>
      <w:tr w:rsidR="009741B3" w14:paraId="370DC2F6" w14:textId="77777777" w:rsidTr="009741B3"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396" w14:textId="303C5A00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F57" w14:textId="0036D906" w:rsidR="009741B3" w:rsidRPr="005A2351" w:rsidRDefault="00BE603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23F" w14:textId="3566F265" w:rsidR="009741B3" w:rsidRPr="005A2351" w:rsidRDefault="009741B3" w:rsidP="00BE603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42" w14:textId="0384F7C8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65B8F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5AD5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一般社団法人食の安全分析センター</w:t>
            </w:r>
          </w:p>
          <w:p w14:paraId="11C08E13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〒</w:t>
            </w:r>
            <w:r w:rsidRPr="00114364">
              <w:rPr>
                <w:rFonts w:hint="eastAsia"/>
                <w:sz w:val="18"/>
              </w:rPr>
              <w:t>880-0212</w:t>
            </w:r>
            <w:r w:rsidRPr="00114364">
              <w:rPr>
                <w:rFonts w:hint="eastAsia"/>
                <w:sz w:val="18"/>
              </w:rPr>
              <w:t xml:space="preserve">　宮崎県佐土原町下那珂</w:t>
            </w:r>
            <w:r w:rsidRPr="00114364">
              <w:rPr>
                <w:rFonts w:hint="eastAsia"/>
                <w:sz w:val="18"/>
              </w:rPr>
              <w:t>5805</w:t>
            </w:r>
          </w:p>
          <w:p w14:paraId="23172993" w14:textId="06DDED27" w:rsidR="009741B3" w:rsidRPr="009741B3" w:rsidRDefault="009741B3" w:rsidP="009741B3">
            <w:pPr>
              <w:spacing w:line="240" w:lineRule="exact"/>
              <w:rPr>
                <w:sz w:val="18"/>
                <w:szCs w:val="18"/>
              </w:rPr>
            </w:pPr>
            <w:r w:rsidRPr="009741B3">
              <w:rPr>
                <w:rFonts w:hint="eastAsia"/>
                <w:sz w:val="18"/>
                <w:szCs w:val="18"/>
              </w:rPr>
              <w:t>宮崎県総合農業試験場　管理棟</w:t>
            </w:r>
            <w:r w:rsidRPr="009741B3">
              <w:rPr>
                <w:rFonts w:hint="eastAsia"/>
                <w:sz w:val="18"/>
                <w:szCs w:val="18"/>
              </w:rPr>
              <w:t>3</w:t>
            </w:r>
            <w:r w:rsidRPr="009741B3">
              <w:rPr>
                <w:rFonts w:hint="eastAsia"/>
                <w:sz w:val="18"/>
                <w:szCs w:val="18"/>
              </w:rPr>
              <w:t>階</w:t>
            </w:r>
          </w:p>
          <w:p w14:paraId="4AA2A87F" w14:textId="4E7B99F4" w:rsidR="009741B3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TEL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0985-45-0328</w:t>
            </w:r>
            <w:r w:rsidRPr="00114364">
              <w:rPr>
                <w:rFonts w:hint="eastAsia"/>
                <w:sz w:val="18"/>
              </w:rPr>
              <w:t xml:space="preserve">　</w:t>
            </w:r>
            <w:r w:rsidRPr="00114364">
              <w:rPr>
                <w:rFonts w:hint="eastAsia"/>
                <w:sz w:val="18"/>
              </w:rPr>
              <w:t>FAX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</w:t>
            </w:r>
            <w:r w:rsidR="00BE6033">
              <w:rPr>
                <w:rFonts w:hint="eastAsia"/>
                <w:sz w:val="18"/>
              </w:rPr>
              <w:t>45</w:t>
            </w:r>
            <w:r w:rsidRPr="00114364">
              <w:rPr>
                <w:rFonts w:hint="eastAsia"/>
                <w:sz w:val="18"/>
              </w:rPr>
              <w:t>-</w:t>
            </w:r>
            <w:r w:rsidR="00BE6033">
              <w:rPr>
                <w:rFonts w:hint="eastAsia"/>
                <w:sz w:val="18"/>
              </w:rPr>
              <w:t>0328</w:t>
            </w:r>
          </w:p>
          <w:p w14:paraId="5D26DD89" w14:textId="45E2BDC3" w:rsidR="009741B3" w:rsidRPr="00CA2862" w:rsidRDefault="009741B3" w:rsidP="009741B3">
            <w:pPr>
              <w:spacing w:line="240" w:lineRule="exact"/>
              <w:rPr>
                <w:sz w:val="16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Pr="00F33ED6">
              <w:rPr>
                <w:szCs w:val="21"/>
              </w:rPr>
              <w:t xml:space="preserve"> </w:t>
            </w:r>
            <w:r w:rsidRPr="00064673">
              <w:rPr>
                <w:szCs w:val="21"/>
              </w:rPr>
              <w:t>info@</w:t>
            </w:r>
            <w:r w:rsidR="00BE6033">
              <w:rPr>
                <w:rFonts w:hint="eastAsia"/>
                <w:szCs w:val="21"/>
              </w:rPr>
              <w:t>c</w:t>
            </w:r>
            <w:r w:rsidR="00BE6033">
              <w:rPr>
                <w:szCs w:val="21"/>
              </w:rPr>
              <w:t>fsa.or.jp</w:t>
            </w:r>
          </w:p>
        </w:tc>
      </w:tr>
      <w:tr w:rsidR="009741B3" w14:paraId="013C1C44" w14:textId="77777777" w:rsidTr="009741B3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428C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70E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47E4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CD92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286A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4433" w14:textId="77777777" w:rsidR="009741B3" w:rsidRPr="005A2351" w:rsidRDefault="009741B3" w:rsidP="009741B3">
            <w:pPr>
              <w:spacing w:line="240" w:lineRule="exact"/>
              <w:rPr>
                <w:sz w:val="16"/>
              </w:rPr>
            </w:pPr>
          </w:p>
        </w:tc>
      </w:tr>
    </w:tbl>
    <w:p w14:paraId="7A1517F8" w14:textId="71A807FF" w:rsidR="005F4FFD" w:rsidRDefault="005F4FFD" w:rsidP="007C141D">
      <w:pPr>
        <w:spacing w:line="20" w:lineRule="exact"/>
      </w:pPr>
    </w:p>
    <w:p w14:paraId="5647C4FC" w14:textId="66048F34" w:rsidR="00660232" w:rsidRDefault="00660232" w:rsidP="007C141D">
      <w:pPr>
        <w:spacing w:line="20" w:lineRule="exact"/>
      </w:pPr>
    </w:p>
    <w:p w14:paraId="57F6B600" w14:textId="2EB0FE5C" w:rsidR="00660232" w:rsidRDefault="00660232" w:rsidP="007C141D">
      <w:pPr>
        <w:spacing w:line="20" w:lineRule="exact"/>
      </w:pPr>
    </w:p>
    <w:p w14:paraId="571AD986" w14:textId="3C17DC2C" w:rsidR="00660232" w:rsidRDefault="00660232" w:rsidP="007C141D">
      <w:pPr>
        <w:spacing w:line="20" w:lineRule="exact"/>
      </w:pPr>
    </w:p>
    <w:p w14:paraId="7A664C70" w14:textId="418F5754" w:rsidR="00660232" w:rsidRDefault="00660232" w:rsidP="007C141D">
      <w:pPr>
        <w:spacing w:line="20" w:lineRule="exact"/>
      </w:pPr>
    </w:p>
    <w:p w14:paraId="3316080F" w14:textId="6F3FF96B" w:rsidR="00660232" w:rsidRDefault="00660232" w:rsidP="007C141D">
      <w:pPr>
        <w:spacing w:line="20" w:lineRule="exact"/>
      </w:pPr>
    </w:p>
    <w:p w14:paraId="04507323" w14:textId="1D5DC388" w:rsidR="00660232" w:rsidRDefault="00660232" w:rsidP="007C141D">
      <w:pPr>
        <w:spacing w:line="20" w:lineRule="exact"/>
      </w:pPr>
    </w:p>
    <w:p w14:paraId="31230CA0" w14:textId="28A83642" w:rsidR="00660232" w:rsidRDefault="00660232" w:rsidP="007C141D">
      <w:pPr>
        <w:spacing w:line="20" w:lineRule="exact"/>
      </w:pPr>
    </w:p>
    <w:p w14:paraId="58365D8A" w14:textId="38AF4FA0" w:rsidR="00660232" w:rsidRDefault="00660232" w:rsidP="007C141D">
      <w:pPr>
        <w:spacing w:line="20" w:lineRule="exact"/>
      </w:pPr>
    </w:p>
    <w:p w14:paraId="388E7475" w14:textId="4C168358" w:rsidR="00660232" w:rsidRDefault="00660232" w:rsidP="007C141D">
      <w:pPr>
        <w:spacing w:line="20" w:lineRule="exact"/>
      </w:pPr>
    </w:p>
    <w:p w14:paraId="16B9B4D1" w14:textId="6D5A7457" w:rsidR="00660232" w:rsidRDefault="00660232" w:rsidP="007C141D">
      <w:pPr>
        <w:spacing w:line="20" w:lineRule="exact"/>
      </w:pPr>
    </w:p>
    <w:p w14:paraId="422E1335" w14:textId="7CA3BDC7" w:rsidR="00660232" w:rsidRDefault="00660232" w:rsidP="007C141D">
      <w:pPr>
        <w:spacing w:line="20" w:lineRule="exact"/>
      </w:pPr>
    </w:p>
    <w:p w14:paraId="30B48038" w14:textId="17A7A0D0" w:rsidR="00660232" w:rsidRDefault="00660232" w:rsidP="007C141D">
      <w:pPr>
        <w:spacing w:line="20" w:lineRule="exact"/>
      </w:pPr>
    </w:p>
    <w:p w14:paraId="14D11572" w14:textId="34306DA3" w:rsidR="00660232" w:rsidRDefault="00660232" w:rsidP="007C141D">
      <w:pPr>
        <w:spacing w:line="20" w:lineRule="exact"/>
      </w:pPr>
    </w:p>
    <w:p w14:paraId="40EADB09" w14:textId="0CE1B36D" w:rsidR="00660232" w:rsidRDefault="00660232" w:rsidP="007C141D">
      <w:pPr>
        <w:spacing w:line="20" w:lineRule="exact"/>
      </w:pPr>
    </w:p>
    <w:p w14:paraId="49AD1731" w14:textId="105F8E4B" w:rsidR="00660232" w:rsidRDefault="00660232" w:rsidP="007C141D">
      <w:pPr>
        <w:spacing w:line="20" w:lineRule="exact"/>
      </w:pPr>
    </w:p>
    <w:p w14:paraId="3CE27E68" w14:textId="5818273C" w:rsidR="00660232" w:rsidRDefault="00660232" w:rsidP="007C141D">
      <w:pPr>
        <w:spacing w:line="20" w:lineRule="exact"/>
      </w:pPr>
    </w:p>
    <w:p w14:paraId="31A5FF44" w14:textId="483E9EB5" w:rsidR="00660232" w:rsidRDefault="00660232" w:rsidP="007C141D">
      <w:pPr>
        <w:spacing w:line="20" w:lineRule="exact"/>
      </w:pPr>
    </w:p>
    <w:p w14:paraId="255B58C7" w14:textId="3C6987A9" w:rsidR="00660232" w:rsidRDefault="00660232" w:rsidP="007C141D">
      <w:pPr>
        <w:spacing w:line="20" w:lineRule="exact"/>
      </w:pPr>
    </w:p>
    <w:p w14:paraId="37862F2B" w14:textId="31CC571E" w:rsidR="00660232" w:rsidRDefault="00660232" w:rsidP="007C141D">
      <w:pPr>
        <w:spacing w:line="20" w:lineRule="exact"/>
      </w:pPr>
    </w:p>
    <w:p w14:paraId="0736F337" w14:textId="621D4C3C" w:rsidR="00660232" w:rsidRDefault="00660232" w:rsidP="007C141D">
      <w:pPr>
        <w:spacing w:line="20" w:lineRule="exact"/>
      </w:pPr>
    </w:p>
    <w:p w14:paraId="19029009" w14:textId="125C74E0" w:rsidR="00660232" w:rsidRDefault="00660232" w:rsidP="007C141D">
      <w:pPr>
        <w:spacing w:line="20" w:lineRule="exact"/>
      </w:pPr>
    </w:p>
    <w:p w14:paraId="7FFC7369" w14:textId="12E492A3" w:rsidR="00660232" w:rsidRDefault="00660232" w:rsidP="007C141D">
      <w:pPr>
        <w:spacing w:line="20" w:lineRule="exact"/>
      </w:pPr>
    </w:p>
    <w:p w14:paraId="65DA24B2" w14:textId="7CBEA451" w:rsidR="00660232" w:rsidRDefault="00660232" w:rsidP="007C141D">
      <w:pPr>
        <w:spacing w:line="20" w:lineRule="exact"/>
      </w:pPr>
    </w:p>
    <w:p w14:paraId="38B2A798" w14:textId="38D448E9" w:rsidR="00660232" w:rsidRDefault="00660232" w:rsidP="007C141D">
      <w:pPr>
        <w:spacing w:line="20" w:lineRule="exact"/>
      </w:pPr>
    </w:p>
    <w:p w14:paraId="42FDF28E" w14:textId="234EF83F" w:rsidR="00660232" w:rsidRDefault="00660232" w:rsidP="007C141D">
      <w:pPr>
        <w:spacing w:line="20" w:lineRule="exact"/>
      </w:pPr>
    </w:p>
    <w:p w14:paraId="28BB0A06" w14:textId="77777777" w:rsidR="00660232" w:rsidRPr="00660232" w:rsidRDefault="00660232" w:rsidP="007C141D">
      <w:pPr>
        <w:spacing w:line="20" w:lineRule="exact"/>
      </w:pPr>
    </w:p>
    <w:sectPr w:rsidR="00660232" w:rsidRPr="00660232" w:rsidSect="00B13D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2019" w14:textId="77777777" w:rsidR="00715975" w:rsidRDefault="00715975" w:rsidP="009335E6">
      <w:r>
        <w:separator/>
      </w:r>
    </w:p>
  </w:endnote>
  <w:endnote w:type="continuationSeparator" w:id="0">
    <w:p w14:paraId="519E9B1F" w14:textId="77777777" w:rsidR="00715975" w:rsidRDefault="00715975" w:rsidP="009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2AED" w14:textId="77777777" w:rsidR="00715975" w:rsidRDefault="00715975" w:rsidP="009335E6">
      <w:r>
        <w:separator/>
      </w:r>
    </w:p>
  </w:footnote>
  <w:footnote w:type="continuationSeparator" w:id="0">
    <w:p w14:paraId="1FD04768" w14:textId="77777777" w:rsidR="00715975" w:rsidRDefault="00715975" w:rsidP="0093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3CE" w14:textId="4FCE4480" w:rsidR="00506D5D" w:rsidRPr="00235FC8" w:rsidRDefault="00506D5D">
    <w:pPr>
      <w:pStyle w:val="a7"/>
      <w:rPr>
        <w:sz w:val="18"/>
      </w:rPr>
    </w:pPr>
    <w:r>
      <w:ptab w:relativeTo="margin" w:alignment="center" w:leader="none"/>
    </w:r>
    <w:r>
      <w:ptab w:relativeTo="margin" w:alignment="right" w:leader="none"/>
    </w:r>
    <w:r w:rsidR="000E2702">
      <w:rPr>
        <w:rFonts w:hint="eastAsia"/>
        <w:sz w:val="18"/>
      </w:rPr>
      <w:t>R002</w:t>
    </w:r>
    <w:r w:rsidR="007141F6">
      <w:rPr>
        <w:rFonts w:hint="eastAsia"/>
        <w:sz w:val="18"/>
      </w:rPr>
      <w:t xml:space="preserve">　第</w:t>
    </w:r>
    <w:r w:rsidR="00235FC8">
      <w:rPr>
        <w:sz w:val="18"/>
      </w:rPr>
      <w:t>2</w:t>
    </w:r>
    <w:r w:rsidR="00EE0FCE">
      <w:rPr>
        <w:sz w:val="18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3EB"/>
    <w:multiLevelType w:val="hybridMultilevel"/>
    <w:tmpl w:val="B35AFB4C"/>
    <w:lvl w:ilvl="0" w:tplc="11E85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0129B"/>
    <w:multiLevelType w:val="hybridMultilevel"/>
    <w:tmpl w:val="B31A8F58"/>
    <w:lvl w:ilvl="0" w:tplc="96FEF5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66562"/>
    <w:multiLevelType w:val="hybridMultilevel"/>
    <w:tmpl w:val="091602E2"/>
    <w:lvl w:ilvl="0" w:tplc="D082BF6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02125"/>
    <w:multiLevelType w:val="hybridMultilevel"/>
    <w:tmpl w:val="BE741070"/>
    <w:lvl w:ilvl="0" w:tplc="273EDB4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num w:numId="1" w16cid:durableId="31007404">
    <w:abstractNumId w:val="0"/>
  </w:num>
  <w:num w:numId="2" w16cid:durableId="154999086">
    <w:abstractNumId w:val="2"/>
  </w:num>
  <w:num w:numId="3" w16cid:durableId="2051413120">
    <w:abstractNumId w:val="1"/>
  </w:num>
  <w:num w:numId="4" w16cid:durableId="81791830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1"/>
    <w:rsid w:val="000446EC"/>
    <w:rsid w:val="000862C4"/>
    <w:rsid w:val="000A631F"/>
    <w:rsid w:val="000B552C"/>
    <w:rsid w:val="000E2702"/>
    <w:rsid w:val="00114364"/>
    <w:rsid w:val="00117F22"/>
    <w:rsid w:val="00150CEB"/>
    <w:rsid w:val="00183633"/>
    <w:rsid w:val="001B6C76"/>
    <w:rsid w:val="001C4ECC"/>
    <w:rsid w:val="00235FC8"/>
    <w:rsid w:val="00280088"/>
    <w:rsid w:val="002967AB"/>
    <w:rsid w:val="002D6979"/>
    <w:rsid w:val="00301153"/>
    <w:rsid w:val="003176A9"/>
    <w:rsid w:val="00344492"/>
    <w:rsid w:val="003745BC"/>
    <w:rsid w:val="00437B4D"/>
    <w:rsid w:val="004612FE"/>
    <w:rsid w:val="00463636"/>
    <w:rsid w:val="00477B5A"/>
    <w:rsid w:val="00506D5D"/>
    <w:rsid w:val="00583C07"/>
    <w:rsid w:val="0058638E"/>
    <w:rsid w:val="005A2351"/>
    <w:rsid w:val="005F4FFD"/>
    <w:rsid w:val="00645C39"/>
    <w:rsid w:val="00645CAF"/>
    <w:rsid w:val="00660232"/>
    <w:rsid w:val="00667201"/>
    <w:rsid w:val="006A5922"/>
    <w:rsid w:val="006D05AE"/>
    <w:rsid w:val="006F40EC"/>
    <w:rsid w:val="007141F6"/>
    <w:rsid w:val="00715975"/>
    <w:rsid w:val="00715FB3"/>
    <w:rsid w:val="007A064F"/>
    <w:rsid w:val="007B17E3"/>
    <w:rsid w:val="007C141D"/>
    <w:rsid w:val="008B58A3"/>
    <w:rsid w:val="008C7209"/>
    <w:rsid w:val="009335E6"/>
    <w:rsid w:val="00940C4D"/>
    <w:rsid w:val="0094248F"/>
    <w:rsid w:val="009741B3"/>
    <w:rsid w:val="00A07141"/>
    <w:rsid w:val="00A378EF"/>
    <w:rsid w:val="00AB0B28"/>
    <w:rsid w:val="00B06AEA"/>
    <w:rsid w:val="00B13D6C"/>
    <w:rsid w:val="00B4605D"/>
    <w:rsid w:val="00BE6033"/>
    <w:rsid w:val="00BF35C0"/>
    <w:rsid w:val="00BF5CB8"/>
    <w:rsid w:val="00C57FFC"/>
    <w:rsid w:val="00C73D78"/>
    <w:rsid w:val="00C911DB"/>
    <w:rsid w:val="00CA2862"/>
    <w:rsid w:val="00CD01E9"/>
    <w:rsid w:val="00CD6243"/>
    <w:rsid w:val="00CE2D23"/>
    <w:rsid w:val="00D41193"/>
    <w:rsid w:val="00D51FB8"/>
    <w:rsid w:val="00D9313A"/>
    <w:rsid w:val="00DF4C2B"/>
    <w:rsid w:val="00E336A3"/>
    <w:rsid w:val="00E415C5"/>
    <w:rsid w:val="00E578BD"/>
    <w:rsid w:val="00ED6B97"/>
    <w:rsid w:val="00EE0FCE"/>
    <w:rsid w:val="00F56379"/>
    <w:rsid w:val="00F813C2"/>
    <w:rsid w:val="00F8161C"/>
    <w:rsid w:val="00FB4A25"/>
    <w:rsid w:val="00FC08E6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9F19A2"/>
  <w15:chartTrackingRefBased/>
  <w15:docId w15:val="{08B0AB5A-7E92-4B7E-B9CC-D4714C8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C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5E6"/>
  </w:style>
  <w:style w:type="paragraph" w:styleId="a9">
    <w:name w:val="footer"/>
    <w:basedOn w:val="a"/>
    <w:link w:val="aa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5E6"/>
  </w:style>
  <w:style w:type="table" w:customStyle="1" w:styleId="1">
    <w:name w:val="表 (格子)1"/>
    <w:basedOn w:val="a1"/>
    <w:next w:val="a3"/>
    <w:uiPriority w:val="39"/>
    <w:rsid w:val="001B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hi</dc:creator>
  <cp:keywords/>
  <dc:description/>
  <cp:lastModifiedBy>user</cp:lastModifiedBy>
  <cp:revision>2</cp:revision>
  <cp:lastPrinted>2023-06-08T04:19:00Z</cp:lastPrinted>
  <dcterms:created xsi:type="dcterms:W3CDTF">2023-10-27T04:05:00Z</dcterms:created>
  <dcterms:modified xsi:type="dcterms:W3CDTF">2023-10-27T04:05:00Z</dcterms:modified>
</cp:coreProperties>
</file>