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3DEF6" w14:textId="5B4CDB8F" w:rsidR="000B1B7B" w:rsidRPr="00FC08E6" w:rsidRDefault="001B6C76" w:rsidP="00C73D78">
      <w:pPr>
        <w:jc w:val="left"/>
        <w:rPr>
          <w:b/>
          <w:sz w:val="36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C16F18" wp14:editId="45FCB9CF">
                <wp:simplePos x="0" y="0"/>
                <wp:positionH relativeFrom="column">
                  <wp:posOffset>2625090</wp:posOffset>
                </wp:positionH>
                <wp:positionV relativeFrom="paragraph">
                  <wp:posOffset>322580</wp:posOffset>
                </wp:positionV>
                <wp:extent cx="3495675" cy="10287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634CC1" w14:textId="22EE1D81" w:rsidR="001B6C76" w:rsidRPr="001B6C76" w:rsidRDefault="000862C4" w:rsidP="006A5922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検査</w:t>
                            </w:r>
                            <w:r w:rsidR="001B6C76" w:rsidRPr="001B6C7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N</w:t>
                            </w:r>
                            <w:r w:rsidR="001B6C76" w:rsidRPr="001B6C76">
                              <w:rPr>
                                <w:sz w:val="18"/>
                                <w:szCs w:val="18"/>
                              </w:rPr>
                              <w:t>o.</w:t>
                            </w:r>
                          </w:p>
                          <w:tbl>
                            <w:tblPr>
                              <w:tblStyle w:val="1"/>
                              <w:tblW w:w="453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37"/>
                              <w:gridCol w:w="1831"/>
                              <w:gridCol w:w="426"/>
                              <w:gridCol w:w="1842"/>
                            </w:tblGrid>
                            <w:tr w:rsidR="001B6C76" w:rsidRPr="001B6C76" w14:paraId="1318A9BA" w14:textId="77777777" w:rsidTr="001B6C76">
                              <w:trPr>
                                <w:trHeight w:val="278"/>
                              </w:trPr>
                              <w:tc>
                                <w:tcPr>
                                  <w:tcW w:w="437" w:type="dxa"/>
                                </w:tcPr>
                                <w:p w14:paraId="2F745226" w14:textId="77777777" w:rsidR="001B6C76" w:rsidRPr="001B6C76" w:rsidRDefault="001B6C76" w:rsidP="007C141D">
                                  <w:pPr>
                                    <w:spacing w:line="360" w:lineRule="exact"/>
                                    <w:jc w:val="left"/>
                                  </w:pPr>
                                  <w:r w:rsidRPr="001B6C76">
                                    <w:rPr>
                                      <w:rFonts w:hint="eastAsia"/>
                                    </w:rPr>
                                    <w:t>①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</w:tcPr>
                                <w:p w14:paraId="1C804D7B" w14:textId="77777777" w:rsidR="001B6C76" w:rsidRPr="001B6C76" w:rsidRDefault="001B6C76" w:rsidP="007C141D">
                                  <w:pPr>
                                    <w:spacing w:line="360" w:lineRule="exact"/>
                                    <w:jc w:val="left"/>
                                    <w:rPr>
                                      <w:u w:val="dotDotDash"/>
                                    </w:rPr>
                                  </w:pPr>
                                  <w:r w:rsidRPr="001B6C76">
                                    <w:rPr>
                                      <w:rFonts w:hint="eastAsia"/>
                                      <w:u w:val="dotDotDash"/>
                                    </w:rPr>
                                    <w:t xml:space="preserve">　　　　　　　　　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01291AB7" w14:textId="77777777" w:rsidR="001B6C76" w:rsidRPr="001B6C76" w:rsidRDefault="001B6C76" w:rsidP="007C141D">
                                  <w:pPr>
                                    <w:spacing w:line="360" w:lineRule="exact"/>
                                    <w:jc w:val="left"/>
                                  </w:pPr>
                                  <w:r w:rsidRPr="001B6C76">
                                    <w:rPr>
                                      <w:rFonts w:hint="eastAsia"/>
                                    </w:rPr>
                                    <w:t>④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20F28658" w14:textId="3FC98C66" w:rsidR="001B6C76" w:rsidRPr="001B6C76" w:rsidRDefault="001B6C76" w:rsidP="007C141D">
                                  <w:pPr>
                                    <w:spacing w:line="360" w:lineRule="exact"/>
                                    <w:ind w:rightChars="-186" w:right="-391"/>
                                    <w:jc w:val="left"/>
                                    <w:rPr>
                                      <w:u w:val="dotDotDash"/>
                                    </w:rPr>
                                  </w:pPr>
                                  <w:r w:rsidRPr="001B6C76">
                                    <w:rPr>
                                      <w:rFonts w:hint="eastAsia"/>
                                      <w:u w:val="dotDotDash"/>
                                    </w:rPr>
                                    <w:t xml:space="preserve">　　　　　　　</w:t>
                                  </w:r>
                                  <w:r w:rsidR="007C141D" w:rsidRPr="001B6C76">
                                    <w:rPr>
                                      <w:rFonts w:hint="eastAsia"/>
                                      <w:u w:val="dotDotDash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1B6C76" w:rsidRPr="001B6C76" w14:paraId="7E42B495" w14:textId="77777777" w:rsidTr="001B6C76">
                              <w:trPr>
                                <w:trHeight w:val="278"/>
                              </w:trPr>
                              <w:tc>
                                <w:tcPr>
                                  <w:tcW w:w="437" w:type="dxa"/>
                                </w:tcPr>
                                <w:p w14:paraId="3433F5B0" w14:textId="77777777" w:rsidR="001B6C76" w:rsidRPr="001B6C76" w:rsidRDefault="001B6C76" w:rsidP="007C141D">
                                  <w:pPr>
                                    <w:spacing w:line="360" w:lineRule="exact"/>
                                    <w:jc w:val="left"/>
                                  </w:pPr>
                                  <w:r w:rsidRPr="001B6C76">
                                    <w:rPr>
                                      <w:rFonts w:hint="eastAsia"/>
                                    </w:rPr>
                                    <w:t>②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</w:tcPr>
                                <w:p w14:paraId="48652A1B" w14:textId="77777777" w:rsidR="001B6C76" w:rsidRPr="001B6C76" w:rsidRDefault="001B6C76" w:rsidP="007C141D">
                                  <w:pPr>
                                    <w:spacing w:line="360" w:lineRule="exact"/>
                                    <w:jc w:val="left"/>
                                    <w:rPr>
                                      <w:u w:val="dotDotDash"/>
                                    </w:rPr>
                                  </w:pPr>
                                  <w:r w:rsidRPr="001B6C76">
                                    <w:rPr>
                                      <w:rFonts w:hint="eastAsia"/>
                                      <w:u w:val="dotDotDash"/>
                                    </w:rPr>
                                    <w:t xml:space="preserve">　　　　　　　　　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6C0D22BD" w14:textId="77777777" w:rsidR="001B6C76" w:rsidRPr="001B6C76" w:rsidRDefault="001B6C76" w:rsidP="007C141D">
                                  <w:pPr>
                                    <w:spacing w:line="360" w:lineRule="exact"/>
                                    <w:jc w:val="left"/>
                                  </w:pPr>
                                  <w:r w:rsidRPr="001B6C76">
                                    <w:rPr>
                                      <w:rFonts w:hint="eastAsia"/>
                                    </w:rPr>
                                    <w:t>⑤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4EFA9569" w14:textId="20908221" w:rsidR="001B6C76" w:rsidRPr="001B6C76" w:rsidRDefault="007C141D" w:rsidP="007C141D">
                                  <w:pPr>
                                    <w:spacing w:line="360" w:lineRule="exact"/>
                                    <w:jc w:val="left"/>
                                    <w:rPr>
                                      <w:u w:val="dotDotDash"/>
                                    </w:rPr>
                                  </w:pPr>
                                  <w:r w:rsidRPr="001B6C76">
                                    <w:rPr>
                                      <w:rFonts w:hint="eastAsia"/>
                                      <w:u w:val="dotDotDash"/>
                                    </w:rPr>
                                    <w:t xml:space="preserve">　　　　　　　　</w:t>
                                  </w:r>
                                  <w:r w:rsidR="001B6C76" w:rsidRPr="001B6C76">
                                    <w:rPr>
                                      <w:rFonts w:hint="eastAsia"/>
                                      <w:u w:val="dotDotDash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1B6C76" w:rsidRPr="001B6C76" w14:paraId="1498AFB4" w14:textId="77777777" w:rsidTr="001B6C76">
                              <w:trPr>
                                <w:trHeight w:val="278"/>
                              </w:trPr>
                              <w:tc>
                                <w:tcPr>
                                  <w:tcW w:w="437" w:type="dxa"/>
                                </w:tcPr>
                                <w:p w14:paraId="6016B75B" w14:textId="77777777" w:rsidR="001B6C76" w:rsidRPr="001B6C76" w:rsidRDefault="001B6C76" w:rsidP="007C141D">
                                  <w:pPr>
                                    <w:spacing w:line="360" w:lineRule="exact"/>
                                    <w:jc w:val="left"/>
                                  </w:pPr>
                                  <w:r w:rsidRPr="001B6C76">
                                    <w:rPr>
                                      <w:rFonts w:hint="eastAsia"/>
                                    </w:rPr>
                                    <w:t>③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</w:tcPr>
                                <w:p w14:paraId="62850861" w14:textId="77777777" w:rsidR="001B6C76" w:rsidRPr="001B6C76" w:rsidRDefault="001B6C76" w:rsidP="007C141D">
                                  <w:pPr>
                                    <w:spacing w:line="360" w:lineRule="exact"/>
                                    <w:jc w:val="left"/>
                                    <w:rPr>
                                      <w:u w:val="dotDotDash"/>
                                    </w:rPr>
                                  </w:pPr>
                                  <w:r w:rsidRPr="001B6C76">
                                    <w:rPr>
                                      <w:rFonts w:hint="eastAsia"/>
                                      <w:u w:val="dotDotDash"/>
                                    </w:rPr>
                                    <w:t xml:space="preserve">　　　　　　　　　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249F67C7" w14:textId="77777777" w:rsidR="001B6C76" w:rsidRPr="001B6C76" w:rsidRDefault="001B6C76" w:rsidP="007C141D">
                                  <w:pPr>
                                    <w:spacing w:line="360" w:lineRule="exact"/>
                                    <w:jc w:val="left"/>
                                  </w:pPr>
                                  <w:r w:rsidRPr="001B6C76">
                                    <w:rPr>
                                      <w:rFonts w:hint="eastAsia"/>
                                    </w:rPr>
                                    <w:t>⑥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125CFE69" w14:textId="77777777" w:rsidR="001B6C76" w:rsidRPr="001B6C76" w:rsidRDefault="001B6C76" w:rsidP="007C141D">
                                  <w:pPr>
                                    <w:spacing w:line="360" w:lineRule="exact"/>
                                    <w:jc w:val="left"/>
                                    <w:rPr>
                                      <w:u w:val="dotDotDash"/>
                                    </w:rPr>
                                  </w:pPr>
                                  <w:r w:rsidRPr="001B6C76">
                                    <w:rPr>
                                      <w:rFonts w:hint="eastAsia"/>
                                      <w:u w:val="dotDotDash"/>
                                    </w:rPr>
                                    <w:t xml:space="preserve">　　　　　　　　　</w:t>
                                  </w:r>
                                </w:p>
                              </w:tc>
                            </w:tr>
                          </w:tbl>
                          <w:p w14:paraId="163CD534" w14:textId="77777777" w:rsidR="001B6C76" w:rsidRDefault="001B6C76" w:rsidP="001B6C76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C16F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06.7pt;margin-top:25.4pt;width:275.2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" filled="f" stroked="f" strokeweight=".5pt">
                <v:textbox>
                  <w:txbxContent>
                    <w:p w14:paraId="52634CC1" w14:textId="22EE1D81" w:rsidR="001B6C76" w:rsidRPr="001B6C76" w:rsidRDefault="000862C4" w:rsidP="006A5922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検査</w:t>
                      </w:r>
                      <w:r w:rsidR="001B6C76" w:rsidRPr="001B6C76">
                        <w:rPr>
                          <w:rFonts w:hint="eastAsia"/>
                          <w:sz w:val="18"/>
                          <w:szCs w:val="18"/>
                        </w:rPr>
                        <w:t>N</w:t>
                      </w:r>
                      <w:r w:rsidR="001B6C76" w:rsidRPr="001B6C76">
                        <w:rPr>
                          <w:sz w:val="18"/>
                          <w:szCs w:val="18"/>
                        </w:rPr>
                        <w:t>o.</w:t>
                      </w:r>
                    </w:p>
                    <w:tbl>
                      <w:tblPr>
                        <w:tblStyle w:val="1"/>
                        <w:tblW w:w="453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37"/>
                        <w:gridCol w:w="1831"/>
                        <w:gridCol w:w="426"/>
                        <w:gridCol w:w="1842"/>
                      </w:tblGrid>
                      <w:tr w:rsidR="001B6C76" w:rsidRPr="001B6C76" w14:paraId="1318A9BA" w14:textId="77777777" w:rsidTr="001B6C76">
                        <w:trPr>
                          <w:trHeight w:val="278"/>
                        </w:trPr>
                        <w:tc>
                          <w:tcPr>
                            <w:tcW w:w="437" w:type="dxa"/>
                          </w:tcPr>
                          <w:p w14:paraId="2F745226" w14:textId="77777777" w:rsidR="001B6C76" w:rsidRPr="001B6C76" w:rsidRDefault="001B6C76" w:rsidP="007C141D">
                            <w:pPr>
                              <w:spacing w:line="360" w:lineRule="exact"/>
                              <w:jc w:val="left"/>
                            </w:pPr>
                            <w:r w:rsidRPr="001B6C76">
                              <w:rPr>
                                <w:rFonts w:hint="eastAsia"/>
                              </w:rPr>
                              <w:t>①</w:t>
                            </w:r>
                          </w:p>
                        </w:tc>
                        <w:tc>
                          <w:tcPr>
                            <w:tcW w:w="1831" w:type="dxa"/>
                          </w:tcPr>
                          <w:p w14:paraId="1C804D7B" w14:textId="77777777" w:rsidR="001B6C76" w:rsidRPr="001B6C76" w:rsidRDefault="001B6C76" w:rsidP="007C141D">
                            <w:pPr>
                              <w:spacing w:line="360" w:lineRule="exact"/>
                              <w:jc w:val="left"/>
                              <w:rPr>
                                <w:u w:val="dotDotDash"/>
                              </w:rPr>
                            </w:pPr>
                            <w:r w:rsidRPr="001B6C76">
                              <w:rPr>
                                <w:rFonts w:hint="eastAsia"/>
                                <w:u w:val="dotDotDash"/>
                              </w:rPr>
                              <w:t xml:space="preserve">　　　　　　　　　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14:paraId="01291AB7" w14:textId="77777777" w:rsidR="001B6C76" w:rsidRPr="001B6C76" w:rsidRDefault="001B6C76" w:rsidP="007C141D">
                            <w:pPr>
                              <w:spacing w:line="360" w:lineRule="exact"/>
                              <w:jc w:val="left"/>
                            </w:pPr>
                            <w:r w:rsidRPr="001B6C76">
                              <w:rPr>
                                <w:rFonts w:hint="eastAsia"/>
                              </w:rPr>
                              <w:t>④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14:paraId="20F28658" w14:textId="3FC98C66" w:rsidR="001B6C76" w:rsidRPr="001B6C76" w:rsidRDefault="001B6C76" w:rsidP="007C141D">
                            <w:pPr>
                              <w:spacing w:line="360" w:lineRule="exact"/>
                              <w:ind w:rightChars="-186" w:right="-391"/>
                              <w:jc w:val="left"/>
                              <w:rPr>
                                <w:u w:val="dotDotDash"/>
                              </w:rPr>
                            </w:pPr>
                            <w:r w:rsidRPr="001B6C76">
                              <w:rPr>
                                <w:rFonts w:hint="eastAsia"/>
                                <w:u w:val="dotDotDash"/>
                              </w:rPr>
                              <w:t xml:space="preserve">　　　　　　　</w:t>
                            </w:r>
                            <w:r w:rsidR="007C141D" w:rsidRPr="001B6C76">
                              <w:rPr>
                                <w:rFonts w:hint="eastAsia"/>
                                <w:u w:val="dotDotDash"/>
                              </w:rPr>
                              <w:t xml:space="preserve">　</w:t>
                            </w:r>
                          </w:p>
                        </w:tc>
                      </w:tr>
                      <w:tr w:rsidR="001B6C76" w:rsidRPr="001B6C76" w14:paraId="7E42B495" w14:textId="77777777" w:rsidTr="001B6C76">
                        <w:trPr>
                          <w:trHeight w:val="278"/>
                        </w:trPr>
                        <w:tc>
                          <w:tcPr>
                            <w:tcW w:w="437" w:type="dxa"/>
                          </w:tcPr>
                          <w:p w14:paraId="3433F5B0" w14:textId="77777777" w:rsidR="001B6C76" w:rsidRPr="001B6C76" w:rsidRDefault="001B6C76" w:rsidP="007C141D">
                            <w:pPr>
                              <w:spacing w:line="360" w:lineRule="exact"/>
                              <w:jc w:val="left"/>
                            </w:pPr>
                            <w:r w:rsidRPr="001B6C76">
                              <w:rPr>
                                <w:rFonts w:hint="eastAsia"/>
                              </w:rPr>
                              <w:t>②</w:t>
                            </w:r>
                          </w:p>
                        </w:tc>
                        <w:tc>
                          <w:tcPr>
                            <w:tcW w:w="1831" w:type="dxa"/>
                          </w:tcPr>
                          <w:p w14:paraId="48652A1B" w14:textId="77777777" w:rsidR="001B6C76" w:rsidRPr="001B6C76" w:rsidRDefault="001B6C76" w:rsidP="007C141D">
                            <w:pPr>
                              <w:spacing w:line="360" w:lineRule="exact"/>
                              <w:jc w:val="left"/>
                              <w:rPr>
                                <w:u w:val="dotDotDash"/>
                              </w:rPr>
                            </w:pPr>
                            <w:r w:rsidRPr="001B6C76">
                              <w:rPr>
                                <w:rFonts w:hint="eastAsia"/>
                                <w:u w:val="dotDotDash"/>
                              </w:rPr>
                              <w:t xml:space="preserve">　　　　　　　　　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14:paraId="6C0D22BD" w14:textId="77777777" w:rsidR="001B6C76" w:rsidRPr="001B6C76" w:rsidRDefault="001B6C76" w:rsidP="007C141D">
                            <w:pPr>
                              <w:spacing w:line="360" w:lineRule="exact"/>
                              <w:jc w:val="left"/>
                            </w:pPr>
                            <w:r w:rsidRPr="001B6C76">
                              <w:rPr>
                                <w:rFonts w:hint="eastAsia"/>
                              </w:rPr>
                              <w:t>⑤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14:paraId="4EFA9569" w14:textId="20908221" w:rsidR="001B6C76" w:rsidRPr="001B6C76" w:rsidRDefault="007C141D" w:rsidP="007C141D">
                            <w:pPr>
                              <w:spacing w:line="360" w:lineRule="exact"/>
                              <w:jc w:val="left"/>
                              <w:rPr>
                                <w:u w:val="dotDotDash"/>
                              </w:rPr>
                            </w:pPr>
                            <w:r w:rsidRPr="001B6C76">
                              <w:rPr>
                                <w:rFonts w:hint="eastAsia"/>
                                <w:u w:val="dotDotDash"/>
                              </w:rPr>
                              <w:t xml:space="preserve">　　　　　　　　</w:t>
                            </w:r>
                            <w:r w:rsidR="001B6C76" w:rsidRPr="001B6C76">
                              <w:rPr>
                                <w:rFonts w:hint="eastAsia"/>
                                <w:u w:val="dotDotDash"/>
                              </w:rPr>
                              <w:t xml:space="preserve">　</w:t>
                            </w:r>
                          </w:p>
                        </w:tc>
                      </w:tr>
                      <w:tr w:rsidR="001B6C76" w:rsidRPr="001B6C76" w14:paraId="1498AFB4" w14:textId="77777777" w:rsidTr="001B6C76">
                        <w:trPr>
                          <w:trHeight w:val="278"/>
                        </w:trPr>
                        <w:tc>
                          <w:tcPr>
                            <w:tcW w:w="437" w:type="dxa"/>
                          </w:tcPr>
                          <w:p w14:paraId="6016B75B" w14:textId="77777777" w:rsidR="001B6C76" w:rsidRPr="001B6C76" w:rsidRDefault="001B6C76" w:rsidP="007C141D">
                            <w:pPr>
                              <w:spacing w:line="360" w:lineRule="exact"/>
                              <w:jc w:val="left"/>
                            </w:pPr>
                            <w:r w:rsidRPr="001B6C76">
                              <w:rPr>
                                <w:rFonts w:hint="eastAsia"/>
                              </w:rPr>
                              <w:t>③</w:t>
                            </w:r>
                          </w:p>
                        </w:tc>
                        <w:tc>
                          <w:tcPr>
                            <w:tcW w:w="1831" w:type="dxa"/>
                          </w:tcPr>
                          <w:p w14:paraId="62850861" w14:textId="77777777" w:rsidR="001B6C76" w:rsidRPr="001B6C76" w:rsidRDefault="001B6C76" w:rsidP="007C141D">
                            <w:pPr>
                              <w:spacing w:line="360" w:lineRule="exact"/>
                              <w:jc w:val="left"/>
                              <w:rPr>
                                <w:u w:val="dotDotDash"/>
                              </w:rPr>
                            </w:pPr>
                            <w:r w:rsidRPr="001B6C76">
                              <w:rPr>
                                <w:rFonts w:hint="eastAsia"/>
                                <w:u w:val="dotDotDash"/>
                              </w:rPr>
                              <w:t xml:space="preserve">　　　　　　　　　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14:paraId="249F67C7" w14:textId="77777777" w:rsidR="001B6C76" w:rsidRPr="001B6C76" w:rsidRDefault="001B6C76" w:rsidP="007C141D">
                            <w:pPr>
                              <w:spacing w:line="360" w:lineRule="exact"/>
                              <w:jc w:val="left"/>
                            </w:pPr>
                            <w:r w:rsidRPr="001B6C76">
                              <w:rPr>
                                <w:rFonts w:hint="eastAsia"/>
                              </w:rPr>
                              <w:t>⑥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14:paraId="125CFE69" w14:textId="77777777" w:rsidR="001B6C76" w:rsidRPr="001B6C76" w:rsidRDefault="001B6C76" w:rsidP="007C141D">
                            <w:pPr>
                              <w:spacing w:line="360" w:lineRule="exact"/>
                              <w:jc w:val="left"/>
                              <w:rPr>
                                <w:u w:val="dotDotDash"/>
                              </w:rPr>
                            </w:pPr>
                            <w:r w:rsidRPr="001B6C76">
                              <w:rPr>
                                <w:rFonts w:hint="eastAsia"/>
                                <w:u w:val="dotDotDash"/>
                              </w:rPr>
                              <w:t xml:space="preserve">　　　　　　　　　</w:t>
                            </w:r>
                          </w:p>
                        </w:tc>
                      </w:tr>
                    </w:tbl>
                    <w:p w14:paraId="163CD534" w14:textId="77777777" w:rsidR="001B6C76" w:rsidRDefault="001B6C76" w:rsidP="001B6C76">
                      <w:pPr>
                        <w:spacing w:line="24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A07141" w:rsidRPr="00FC08E6">
        <w:rPr>
          <w:rFonts w:hint="eastAsia"/>
          <w:b/>
          <w:sz w:val="36"/>
        </w:rPr>
        <w:t>残留農薬</w:t>
      </w:r>
      <w:r w:rsidR="000862C4">
        <w:rPr>
          <w:rFonts w:hint="eastAsia"/>
          <w:b/>
          <w:sz w:val="36"/>
        </w:rPr>
        <w:t>検査</w:t>
      </w:r>
      <w:r w:rsidR="00A07141" w:rsidRPr="00FC08E6">
        <w:rPr>
          <w:rFonts w:hint="eastAsia"/>
          <w:b/>
          <w:sz w:val="36"/>
        </w:rPr>
        <w:t>依頼書</w:t>
      </w:r>
    </w:p>
    <w:tbl>
      <w:tblPr>
        <w:tblStyle w:val="a3"/>
        <w:tblW w:w="5529" w:type="dxa"/>
        <w:tblInd w:w="-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425"/>
        <w:gridCol w:w="425"/>
        <w:gridCol w:w="425"/>
        <w:gridCol w:w="426"/>
        <w:gridCol w:w="425"/>
      </w:tblGrid>
      <w:tr w:rsidR="002D6979" w14:paraId="3C3DE558" w14:textId="77777777" w:rsidTr="002D6979">
        <w:tc>
          <w:tcPr>
            <w:tcW w:w="3403" w:type="dxa"/>
          </w:tcPr>
          <w:p w14:paraId="566D37BE" w14:textId="65F6E244" w:rsidR="002D6979" w:rsidRPr="002D6979" w:rsidRDefault="002D6979" w:rsidP="002D6979">
            <w:pPr>
              <w:wordWrap w:val="0"/>
              <w:ind w:right="70"/>
              <w:jc w:val="right"/>
              <w:rPr>
                <w:sz w:val="18"/>
                <w:szCs w:val="18"/>
              </w:rPr>
            </w:pPr>
            <w:r w:rsidRPr="002D6979">
              <w:rPr>
                <w:rFonts w:hint="eastAsia"/>
                <w:sz w:val="18"/>
                <w:szCs w:val="18"/>
              </w:rPr>
              <w:t xml:space="preserve">　　受付日：　　　</w:t>
            </w:r>
          </w:p>
        </w:tc>
        <w:tc>
          <w:tcPr>
            <w:tcW w:w="425" w:type="dxa"/>
          </w:tcPr>
          <w:p w14:paraId="37004C97" w14:textId="4F88A403" w:rsidR="002D6979" w:rsidRPr="002D6979" w:rsidRDefault="002D6979" w:rsidP="00A378EF">
            <w:pPr>
              <w:ind w:right="70"/>
              <w:jc w:val="right"/>
              <w:rPr>
                <w:sz w:val="18"/>
                <w:szCs w:val="18"/>
              </w:rPr>
            </w:pPr>
            <w:r w:rsidRPr="002D6979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425" w:type="dxa"/>
          </w:tcPr>
          <w:p w14:paraId="21870B28" w14:textId="4D6D7910" w:rsidR="002D6979" w:rsidRPr="002D6979" w:rsidRDefault="002D6979" w:rsidP="00A378EF">
            <w:pPr>
              <w:wordWrap w:val="0"/>
              <w:ind w:right="70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4C3D040" w14:textId="77777777" w:rsidR="002D6979" w:rsidRPr="002D6979" w:rsidRDefault="002D6979" w:rsidP="00A378EF">
            <w:pPr>
              <w:ind w:right="70"/>
              <w:jc w:val="right"/>
              <w:rPr>
                <w:sz w:val="18"/>
                <w:szCs w:val="18"/>
              </w:rPr>
            </w:pPr>
            <w:r w:rsidRPr="002D6979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426" w:type="dxa"/>
          </w:tcPr>
          <w:p w14:paraId="77191577" w14:textId="77777777" w:rsidR="002D6979" w:rsidRPr="002D6979" w:rsidRDefault="002D6979" w:rsidP="00A378EF">
            <w:pPr>
              <w:ind w:right="70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8597DDA" w14:textId="08348630" w:rsidR="002D6979" w:rsidRPr="002D6979" w:rsidRDefault="002D6979" w:rsidP="00A378EF">
            <w:pPr>
              <w:ind w:right="70"/>
              <w:jc w:val="right"/>
              <w:rPr>
                <w:sz w:val="18"/>
                <w:szCs w:val="18"/>
              </w:rPr>
            </w:pPr>
            <w:r w:rsidRPr="002D6979">
              <w:rPr>
                <w:rFonts w:hint="eastAsia"/>
                <w:sz w:val="18"/>
                <w:szCs w:val="18"/>
              </w:rPr>
              <w:t>日</w:t>
            </w:r>
          </w:p>
        </w:tc>
      </w:tr>
    </w:tbl>
    <w:p w14:paraId="2D942FF2" w14:textId="77777777" w:rsidR="00C73D78" w:rsidRDefault="00C73D78" w:rsidP="00A378EF">
      <w:pPr>
        <w:ind w:right="70"/>
        <w:jc w:val="right"/>
      </w:pPr>
    </w:p>
    <w:p w14:paraId="29001BA0" w14:textId="77777777" w:rsidR="00C73D78" w:rsidRDefault="00C73D78" w:rsidP="00C73D78">
      <w:pPr>
        <w:jc w:val="left"/>
        <w:sectPr w:rsidR="00C73D78" w:rsidSect="001C4ECC">
          <w:headerReference w:type="default" r:id="rId7"/>
          <w:type w:val="continuous"/>
          <w:pgSz w:w="11906" w:h="16838"/>
          <w:pgMar w:top="1021" w:right="1418" w:bottom="250" w:left="1701" w:header="851" w:footer="992" w:gutter="0"/>
          <w:cols w:num="2" w:space="425"/>
          <w:docGrid w:type="lines" w:linePitch="360"/>
        </w:sectPr>
      </w:pPr>
    </w:p>
    <w:p w14:paraId="7D4AE3EC" w14:textId="77777777" w:rsidR="0094248F" w:rsidRDefault="0094248F" w:rsidP="009741B3">
      <w:pPr>
        <w:spacing w:line="240" w:lineRule="exact"/>
        <w:jc w:val="left"/>
        <w:rPr>
          <w:color w:val="000000" w:themeColor="text1"/>
          <w:sz w:val="18"/>
          <w:szCs w:val="18"/>
        </w:rPr>
      </w:pPr>
    </w:p>
    <w:p w14:paraId="3A3356F2" w14:textId="40865A81" w:rsidR="001B6C76" w:rsidRPr="00C911DB" w:rsidRDefault="009741B3" w:rsidP="009741B3">
      <w:pPr>
        <w:spacing w:line="240" w:lineRule="exact"/>
        <w:jc w:val="left"/>
        <w:rPr>
          <w:color w:val="000000" w:themeColor="text1"/>
          <w:sz w:val="18"/>
          <w:szCs w:val="18"/>
        </w:rPr>
      </w:pPr>
      <w:r w:rsidRPr="00C911DB">
        <w:rPr>
          <w:rFonts w:hint="eastAsia"/>
          <w:color w:val="000000" w:themeColor="text1"/>
          <w:sz w:val="18"/>
          <w:szCs w:val="18"/>
        </w:rPr>
        <w:t>※太枠内をご記入ください。</w:t>
      </w:r>
    </w:p>
    <w:p w14:paraId="36022F50" w14:textId="2E799076" w:rsidR="00D51FB8" w:rsidRPr="00C911DB" w:rsidRDefault="00D51FB8" w:rsidP="00D51FB8">
      <w:pPr>
        <w:spacing w:line="240" w:lineRule="exact"/>
        <w:jc w:val="left"/>
        <w:rPr>
          <w:color w:val="000000" w:themeColor="text1"/>
          <w:sz w:val="18"/>
          <w:szCs w:val="18"/>
        </w:rPr>
      </w:pPr>
      <w:r w:rsidRPr="00C911DB">
        <w:rPr>
          <w:rFonts w:hint="eastAsia"/>
          <w:color w:val="000000" w:themeColor="text1"/>
          <w:sz w:val="18"/>
          <w:szCs w:val="18"/>
        </w:rPr>
        <w:t>★印にご記入される内容は成績書に転記されます。</w:t>
      </w:r>
    </w:p>
    <w:p w14:paraId="13B6243E" w14:textId="77777777" w:rsidR="00D51FB8" w:rsidRPr="00D51FB8" w:rsidRDefault="00D51FB8" w:rsidP="00D51FB8">
      <w:pPr>
        <w:spacing w:line="240" w:lineRule="exact"/>
        <w:jc w:val="left"/>
        <w:rPr>
          <w:sz w:val="20"/>
          <w:szCs w:val="20"/>
        </w:rPr>
      </w:pPr>
    </w:p>
    <w:p w14:paraId="46021B2C" w14:textId="1E7AAB93" w:rsidR="00C73D78" w:rsidRPr="0094248F" w:rsidRDefault="0094248F" w:rsidP="00A378EF">
      <w:pPr>
        <w:jc w:val="left"/>
        <w:rPr>
          <w:b/>
          <w:bCs/>
          <w:color w:val="FF0000"/>
          <w:sz w:val="16"/>
        </w:rPr>
        <w:sectPr w:rsidR="00C73D78" w:rsidRPr="0094248F" w:rsidSect="00E415C5">
          <w:type w:val="continuous"/>
          <w:pgSz w:w="11906" w:h="16838"/>
          <w:pgMar w:top="1985" w:right="1701" w:bottom="1247" w:left="1701" w:header="851" w:footer="992" w:gutter="0"/>
          <w:cols w:space="425"/>
          <w:docGrid w:type="lines" w:linePitch="360"/>
        </w:sectPr>
      </w:pPr>
      <w:r w:rsidRPr="0094248F">
        <w:rPr>
          <w:rFonts w:hint="eastAsia"/>
          <w:b/>
          <w:bCs/>
        </w:rPr>
        <w:t>１．</w:t>
      </w:r>
      <w:r w:rsidR="00C73D78" w:rsidRPr="0094248F">
        <w:rPr>
          <w:rFonts w:hint="eastAsia"/>
          <w:b/>
          <w:bCs/>
        </w:rPr>
        <w:t>ご依頼者</w:t>
      </w:r>
      <w:r w:rsidR="00D51FB8" w:rsidRPr="0094248F">
        <w:rPr>
          <w:rFonts w:hint="eastAsia"/>
          <w:b/>
          <w:bCs/>
        </w:rPr>
        <w:t>様情報</w:t>
      </w:r>
    </w:p>
    <w:tbl>
      <w:tblPr>
        <w:tblStyle w:val="a3"/>
        <w:tblW w:w="87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78"/>
        <w:gridCol w:w="4971"/>
        <w:gridCol w:w="709"/>
        <w:gridCol w:w="2126"/>
      </w:tblGrid>
      <w:tr w:rsidR="00BF35C0" w14:paraId="454CDF4A" w14:textId="77777777" w:rsidTr="009741B3">
        <w:tc>
          <w:tcPr>
            <w:tcW w:w="978" w:type="dxa"/>
          </w:tcPr>
          <w:p w14:paraId="59D9526E" w14:textId="338D5450" w:rsidR="00BF35C0" w:rsidRPr="006D05AE" w:rsidRDefault="00BF35C0" w:rsidP="007C141D">
            <w:pPr>
              <w:jc w:val="center"/>
              <w:rPr>
                <w:sz w:val="16"/>
                <w:szCs w:val="16"/>
              </w:rPr>
            </w:pPr>
            <w:r w:rsidRPr="006D05AE">
              <w:rPr>
                <w:rFonts w:hint="eastAsia"/>
                <w:sz w:val="16"/>
                <w:szCs w:val="16"/>
              </w:rPr>
              <w:t>記入日</w:t>
            </w:r>
          </w:p>
        </w:tc>
        <w:tc>
          <w:tcPr>
            <w:tcW w:w="4971" w:type="dxa"/>
          </w:tcPr>
          <w:p w14:paraId="013C31F0" w14:textId="715516CA" w:rsidR="00BF35C0" w:rsidRPr="006D05AE" w:rsidRDefault="00DF4C2B" w:rsidP="00183633">
            <w:pPr>
              <w:jc w:val="right"/>
              <w:rPr>
                <w:sz w:val="18"/>
                <w:szCs w:val="18"/>
              </w:rPr>
            </w:pPr>
            <w:r w:rsidRPr="006D05AE">
              <w:rPr>
                <w:rFonts w:hint="eastAsia"/>
                <w:sz w:val="18"/>
                <w:szCs w:val="18"/>
              </w:rPr>
              <w:t xml:space="preserve">　年</w:t>
            </w:r>
            <w:r w:rsidR="00183633" w:rsidRPr="006D05AE">
              <w:rPr>
                <w:rFonts w:hint="eastAsia"/>
                <w:sz w:val="18"/>
                <w:szCs w:val="18"/>
              </w:rPr>
              <w:t xml:space="preserve">　</w:t>
            </w:r>
            <w:r w:rsidRPr="006D05AE">
              <w:rPr>
                <w:rFonts w:hint="eastAsia"/>
                <w:sz w:val="18"/>
                <w:szCs w:val="18"/>
              </w:rPr>
              <w:t xml:space="preserve">　　　　　月　　　</w:t>
            </w:r>
            <w:r w:rsidR="00183633" w:rsidRPr="006D05AE">
              <w:rPr>
                <w:rFonts w:hint="eastAsia"/>
                <w:sz w:val="18"/>
                <w:szCs w:val="18"/>
              </w:rPr>
              <w:t xml:space="preserve">　</w:t>
            </w:r>
            <w:r w:rsidRPr="006D05AE">
              <w:rPr>
                <w:rFonts w:hint="eastAsia"/>
                <w:sz w:val="18"/>
                <w:szCs w:val="18"/>
              </w:rPr>
              <w:t xml:space="preserve">　　日</w:t>
            </w:r>
          </w:p>
        </w:tc>
        <w:tc>
          <w:tcPr>
            <w:tcW w:w="709" w:type="dxa"/>
            <w:vAlign w:val="center"/>
          </w:tcPr>
          <w:p w14:paraId="7D546DD8" w14:textId="77777777" w:rsidR="00BF35C0" w:rsidRPr="006D05AE" w:rsidRDefault="00BF35C0" w:rsidP="009741B3">
            <w:pPr>
              <w:spacing w:line="240" w:lineRule="exact"/>
              <w:rPr>
                <w:sz w:val="16"/>
                <w:szCs w:val="16"/>
              </w:rPr>
            </w:pPr>
            <w:r w:rsidRPr="006D05AE">
              <w:rPr>
                <w:rFonts w:hint="eastAsia"/>
                <w:sz w:val="16"/>
                <w:szCs w:val="16"/>
              </w:rPr>
              <w:t>TEL</w:t>
            </w:r>
          </w:p>
        </w:tc>
        <w:tc>
          <w:tcPr>
            <w:tcW w:w="2126" w:type="dxa"/>
          </w:tcPr>
          <w:p w14:paraId="2B06F760" w14:textId="7B805A44" w:rsidR="00BF35C0" w:rsidRDefault="00BF35C0"/>
        </w:tc>
      </w:tr>
      <w:tr w:rsidR="00BF35C0" w14:paraId="5E3BC37C" w14:textId="77777777" w:rsidTr="00C911DB">
        <w:trPr>
          <w:trHeight w:val="510"/>
        </w:trPr>
        <w:tc>
          <w:tcPr>
            <w:tcW w:w="978" w:type="dxa"/>
            <w:vAlign w:val="center"/>
          </w:tcPr>
          <w:p w14:paraId="4866618E" w14:textId="77777777" w:rsidR="007C141D" w:rsidRDefault="007C141D" w:rsidP="007C141D">
            <w:pPr>
              <w:spacing w:line="200" w:lineRule="exact"/>
              <w:jc w:val="center"/>
            </w:pPr>
            <w:r w:rsidRPr="00114364">
              <w:rPr>
                <w:rFonts w:hint="eastAsia"/>
                <w:sz w:val="16"/>
              </w:rPr>
              <w:t>(</w:t>
            </w:r>
            <w:r w:rsidRPr="00114364">
              <w:rPr>
                <w:rFonts w:hint="eastAsia"/>
                <w:sz w:val="16"/>
              </w:rPr>
              <w:t>ﾌﾘｶﾞﾅ</w:t>
            </w:r>
            <w:r w:rsidRPr="00114364">
              <w:rPr>
                <w:rFonts w:hint="eastAsia"/>
                <w:sz w:val="16"/>
              </w:rPr>
              <w:t>)</w:t>
            </w:r>
          </w:p>
          <w:p w14:paraId="09034E34" w14:textId="3EFE11E9" w:rsidR="00BF35C0" w:rsidRPr="006D05AE" w:rsidRDefault="00BF35C0" w:rsidP="007C141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6D05AE">
              <w:rPr>
                <w:rFonts w:hint="eastAsia"/>
                <w:sz w:val="16"/>
                <w:szCs w:val="16"/>
              </w:rPr>
              <w:t>★会社名</w:t>
            </w:r>
          </w:p>
        </w:tc>
        <w:tc>
          <w:tcPr>
            <w:tcW w:w="4971" w:type="dxa"/>
          </w:tcPr>
          <w:p w14:paraId="3562E9CF" w14:textId="77777777" w:rsidR="00C73D78" w:rsidRDefault="00C73D78" w:rsidP="007C141D">
            <w:pPr>
              <w:spacing w:line="340" w:lineRule="exact"/>
            </w:pPr>
          </w:p>
        </w:tc>
        <w:tc>
          <w:tcPr>
            <w:tcW w:w="709" w:type="dxa"/>
            <w:vAlign w:val="center"/>
          </w:tcPr>
          <w:p w14:paraId="2EB079ED" w14:textId="692D7D00" w:rsidR="00BF35C0" w:rsidRPr="006D05AE" w:rsidRDefault="00BF35C0" w:rsidP="00C911DB">
            <w:pPr>
              <w:spacing w:line="340" w:lineRule="exact"/>
              <w:rPr>
                <w:sz w:val="16"/>
                <w:szCs w:val="16"/>
              </w:rPr>
            </w:pPr>
            <w:r w:rsidRPr="006D05AE">
              <w:rPr>
                <w:rFonts w:hint="eastAsia"/>
                <w:sz w:val="16"/>
                <w:szCs w:val="16"/>
              </w:rPr>
              <w:t>FAX</w:t>
            </w:r>
          </w:p>
        </w:tc>
        <w:tc>
          <w:tcPr>
            <w:tcW w:w="2126" w:type="dxa"/>
          </w:tcPr>
          <w:p w14:paraId="434236C4" w14:textId="77777777" w:rsidR="00BF35C0" w:rsidRDefault="00BF35C0" w:rsidP="00C911DB">
            <w:pPr>
              <w:spacing w:line="340" w:lineRule="exact"/>
            </w:pPr>
          </w:p>
        </w:tc>
      </w:tr>
      <w:tr w:rsidR="00BF35C0" w14:paraId="703B012E" w14:textId="77777777" w:rsidTr="00301153">
        <w:trPr>
          <w:trHeight w:val="510"/>
        </w:trPr>
        <w:tc>
          <w:tcPr>
            <w:tcW w:w="978" w:type="dxa"/>
            <w:vAlign w:val="center"/>
          </w:tcPr>
          <w:p w14:paraId="35C7546C" w14:textId="77777777" w:rsidR="00BF35C0" w:rsidRPr="006D05AE" w:rsidRDefault="00BF35C0" w:rsidP="007C141D">
            <w:pPr>
              <w:spacing w:line="340" w:lineRule="exact"/>
              <w:jc w:val="center"/>
              <w:rPr>
                <w:sz w:val="16"/>
                <w:szCs w:val="16"/>
              </w:rPr>
            </w:pPr>
            <w:r w:rsidRPr="006D05AE">
              <w:rPr>
                <w:rFonts w:hint="eastAsia"/>
                <w:sz w:val="16"/>
                <w:szCs w:val="16"/>
              </w:rPr>
              <w:t>★ご住所</w:t>
            </w:r>
          </w:p>
        </w:tc>
        <w:tc>
          <w:tcPr>
            <w:tcW w:w="4971" w:type="dxa"/>
          </w:tcPr>
          <w:p w14:paraId="529C41E4" w14:textId="676C79EC" w:rsidR="00BF35C0" w:rsidRPr="00301153" w:rsidRDefault="00BF35C0" w:rsidP="00301153">
            <w:pPr>
              <w:spacing w:line="340" w:lineRule="exact"/>
              <w:rPr>
                <w:sz w:val="18"/>
                <w:szCs w:val="18"/>
              </w:rPr>
            </w:pPr>
            <w:r w:rsidRPr="00301153">
              <w:rPr>
                <w:rFonts w:hint="eastAsia"/>
                <w:sz w:val="18"/>
                <w:szCs w:val="18"/>
              </w:rPr>
              <w:t>〒</w:t>
            </w:r>
          </w:p>
          <w:p w14:paraId="4F98B85F" w14:textId="77777777" w:rsidR="00BF35C0" w:rsidRDefault="00BF35C0" w:rsidP="00301153">
            <w:pPr>
              <w:spacing w:line="340" w:lineRule="exact"/>
            </w:pPr>
          </w:p>
        </w:tc>
        <w:tc>
          <w:tcPr>
            <w:tcW w:w="709" w:type="dxa"/>
            <w:vAlign w:val="center"/>
          </w:tcPr>
          <w:p w14:paraId="30E5E79C" w14:textId="50B46D46" w:rsidR="000B552C" w:rsidRPr="009741B3" w:rsidRDefault="00BF35C0" w:rsidP="00E415C5">
            <w:pPr>
              <w:spacing w:line="240" w:lineRule="exact"/>
              <w:rPr>
                <w:sz w:val="16"/>
                <w:szCs w:val="16"/>
              </w:rPr>
            </w:pPr>
            <w:r w:rsidRPr="009741B3">
              <w:rPr>
                <w:rFonts w:hint="eastAsia"/>
                <w:sz w:val="16"/>
                <w:szCs w:val="16"/>
              </w:rPr>
              <w:t>緊急</w:t>
            </w:r>
          </w:p>
          <w:p w14:paraId="7EF31001" w14:textId="77777777" w:rsidR="00BF35C0" w:rsidRPr="009741B3" w:rsidRDefault="00BF35C0" w:rsidP="00E415C5">
            <w:pPr>
              <w:spacing w:line="240" w:lineRule="exact"/>
              <w:rPr>
                <w:sz w:val="16"/>
                <w:szCs w:val="16"/>
              </w:rPr>
            </w:pPr>
            <w:r w:rsidRPr="009741B3">
              <w:rPr>
                <w:rFonts w:hint="eastAsia"/>
                <w:sz w:val="16"/>
                <w:szCs w:val="16"/>
              </w:rPr>
              <w:t>連絡先</w:t>
            </w:r>
          </w:p>
        </w:tc>
        <w:tc>
          <w:tcPr>
            <w:tcW w:w="2126" w:type="dxa"/>
          </w:tcPr>
          <w:p w14:paraId="4DB9E961" w14:textId="77777777" w:rsidR="00BF35C0" w:rsidRDefault="00BF35C0" w:rsidP="00C911DB">
            <w:pPr>
              <w:spacing w:line="340" w:lineRule="exact"/>
            </w:pPr>
          </w:p>
        </w:tc>
      </w:tr>
      <w:tr w:rsidR="00BF35C0" w14:paraId="1B7063F0" w14:textId="77777777" w:rsidTr="00C911DB">
        <w:trPr>
          <w:trHeight w:val="510"/>
        </w:trPr>
        <w:tc>
          <w:tcPr>
            <w:tcW w:w="978" w:type="dxa"/>
            <w:vAlign w:val="center"/>
          </w:tcPr>
          <w:p w14:paraId="2CD1D70A" w14:textId="77777777" w:rsidR="007C141D" w:rsidRDefault="007C141D" w:rsidP="007C141D">
            <w:pPr>
              <w:spacing w:line="200" w:lineRule="exact"/>
              <w:jc w:val="center"/>
              <w:rPr>
                <w:sz w:val="16"/>
              </w:rPr>
            </w:pPr>
            <w:r w:rsidRPr="00114364">
              <w:rPr>
                <w:rFonts w:hint="eastAsia"/>
                <w:sz w:val="16"/>
              </w:rPr>
              <w:t>(</w:t>
            </w:r>
            <w:r w:rsidRPr="00114364">
              <w:rPr>
                <w:rFonts w:hint="eastAsia"/>
                <w:sz w:val="16"/>
              </w:rPr>
              <w:t>ﾌﾘｶﾞﾅ</w:t>
            </w:r>
            <w:r w:rsidRPr="00114364">
              <w:rPr>
                <w:rFonts w:hint="eastAsia"/>
                <w:sz w:val="16"/>
              </w:rPr>
              <w:t>)</w:t>
            </w:r>
          </w:p>
          <w:p w14:paraId="52C29AC9" w14:textId="56E8675A" w:rsidR="00C73D78" w:rsidRPr="006D05AE" w:rsidRDefault="00BF35C0" w:rsidP="007C141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6D05AE">
              <w:rPr>
                <w:rFonts w:hint="eastAsia"/>
                <w:sz w:val="16"/>
                <w:szCs w:val="16"/>
              </w:rPr>
              <w:t>担当者名</w:t>
            </w:r>
          </w:p>
        </w:tc>
        <w:tc>
          <w:tcPr>
            <w:tcW w:w="4971" w:type="dxa"/>
          </w:tcPr>
          <w:p w14:paraId="0EB8F115" w14:textId="7210F9CE" w:rsidR="00BF35C0" w:rsidRDefault="00DF4C2B" w:rsidP="00C911DB">
            <w:pPr>
              <w:spacing w:line="340" w:lineRule="exact"/>
            </w:pPr>
            <w:r>
              <w:rPr>
                <w:rFonts w:hint="eastAsia"/>
              </w:rPr>
              <w:t xml:space="preserve">　</w:t>
            </w:r>
          </w:p>
          <w:p w14:paraId="680560DC" w14:textId="77777777" w:rsidR="00C73D78" w:rsidRDefault="00DF4C2B" w:rsidP="00C911DB">
            <w:pPr>
              <w:spacing w:line="340" w:lineRule="exact"/>
              <w:jc w:val="right"/>
            </w:pPr>
            <w:r>
              <w:rPr>
                <w:rFonts w:hint="eastAsia"/>
              </w:rPr>
              <w:t xml:space="preserve">　　　　　　　　　　　　　　様</w:t>
            </w:r>
          </w:p>
        </w:tc>
        <w:tc>
          <w:tcPr>
            <w:tcW w:w="709" w:type="dxa"/>
            <w:vAlign w:val="center"/>
          </w:tcPr>
          <w:p w14:paraId="3161B489" w14:textId="77777777" w:rsidR="00BF35C0" w:rsidRPr="00DF4C2B" w:rsidRDefault="00BF35C0" w:rsidP="00C911DB">
            <w:pPr>
              <w:spacing w:line="340" w:lineRule="exact"/>
              <w:rPr>
                <w:sz w:val="16"/>
              </w:rPr>
            </w:pPr>
            <w:r w:rsidRPr="00DF4C2B">
              <w:rPr>
                <w:rFonts w:hint="eastAsia"/>
                <w:sz w:val="16"/>
              </w:rPr>
              <w:t>e-mail</w:t>
            </w:r>
          </w:p>
        </w:tc>
        <w:tc>
          <w:tcPr>
            <w:tcW w:w="2126" w:type="dxa"/>
          </w:tcPr>
          <w:p w14:paraId="0C57B2BB" w14:textId="77777777" w:rsidR="00BF35C0" w:rsidRDefault="00BF35C0" w:rsidP="00C911DB">
            <w:pPr>
              <w:spacing w:line="340" w:lineRule="exact"/>
            </w:pPr>
          </w:p>
        </w:tc>
      </w:tr>
    </w:tbl>
    <w:p w14:paraId="41B6A3E9" w14:textId="74D559A7" w:rsidR="00BF35C0" w:rsidRPr="0094248F" w:rsidRDefault="0094248F">
      <w:pPr>
        <w:rPr>
          <w:b/>
          <w:bCs/>
          <w:color w:val="FF0000"/>
          <w:sz w:val="18"/>
        </w:rPr>
      </w:pPr>
      <w:r w:rsidRPr="0094248F">
        <w:rPr>
          <w:rFonts w:hint="eastAsia"/>
          <w:b/>
          <w:bCs/>
        </w:rPr>
        <w:t>２．</w:t>
      </w:r>
      <w:r w:rsidR="002D6979" w:rsidRPr="0094248F">
        <w:rPr>
          <w:rFonts w:hint="eastAsia"/>
          <w:b/>
          <w:bCs/>
        </w:rPr>
        <w:t>試料</w:t>
      </w:r>
      <w:r w:rsidR="006D05AE" w:rsidRPr="0094248F">
        <w:rPr>
          <w:rFonts w:hint="eastAsia"/>
          <w:b/>
          <w:bCs/>
        </w:rPr>
        <w:t>情報</w:t>
      </w:r>
    </w:p>
    <w:tbl>
      <w:tblPr>
        <w:tblStyle w:val="a3"/>
        <w:tblW w:w="88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1"/>
        <w:gridCol w:w="3200"/>
        <w:gridCol w:w="709"/>
        <w:gridCol w:w="1134"/>
        <w:gridCol w:w="708"/>
        <w:gridCol w:w="2580"/>
      </w:tblGrid>
      <w:tr w:rsidR="00B13D6C" w14:paraId="5BC3767B" w14:textId="376E4715" w:rsidTr="00150CEB">
        <w:trPr>
          <w:trHeight w:val="309"/>
        </w:trPr>
        <w:tc>
          <w:tcPr>
            <w:tcW w:w="471" w:type="dxa"/>
            <w:vMerge w:val="restart"/>
            <w:vAlign w:val="center"/>
          </w:tcPr>
          <w:p w14:paraId="1FAA6613" w14:textId="77777777" w:rsidR="00150CEB" w:rsidRPr="009741B3" w:rsidRDefault="00150CEB" w:rsidP="00C911DB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9741B3">
              <w:rPr>
                <w:rFonts w:hint="eastAsia"/>
                <w:sz w:val="16"/>
                <w:szCs w:val="16"/>
              </w:rPr>
              <w:t>No.</w:t>
            </w:r>
          </w:p>
        </w:tc>
        <w:tc>
          <w:tcPr>
            <w:tcW w:w="3200" w:type="dxa"/>
            <w:vMerge w:val="restart"/>
            <w:vAlign w:val="center"/>
          </w:tcPr>
          <w:p w14:paraId="160F852E" w14:textId="77777777" w:rsidR="00150CEB" w:rsidRDefault="00150CEB" w:rsidP="00C911DB">
            <w:pPr>
              <w:spacing w:line="200" w:lineRule="exact"/>
              <w:jc w:val="center"/>
            </w:pPr>
            <w:r>
              <w:rPr>
                <w:rFonts w:hint="eastAsia"/>
              </w:rPr>
              <w:t>★試料名</w:t>
            </w:r>
          </w:p>
          <w:p w14:paraId="0292ED90" w14:textId="764FB660" w:rsidR="00150CEB" w:rsidRPr="006D05AE" w:rsidRDefault="00150CEB" w:rsidP="00C911DB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6D05AE">
              <w:rPr>
                <w:rFonts w:hint="eastAsia"/>
                <w:color w:val="000000" w:themeColor="text1"/>
                <w:sz w:val="16"/>
                <w:szCs w:val="16"/>
              </w:rPr>
              <w:t>※成績書に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圃場番号等の</w:t>
            </w:r>
            <w:r w:rsidRPr="006D05AE">
              <w:rPr>
                <w:rFonts w:hint="eastAsia"/>
                <w:color w:val="000000" w:themeColor="text1"/>
                <w:sz w:val="16"/>
                <w:szCs w:val="16"/>
              </w:rPr>
              <w:t>記載をご希望の際は、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試料名と合わせて</w:t>
            </w:r>
            <w:r w:rsidRPr="006D05AE">
              <w:rPr>
                <w:rFonts w:hint="eastAsia"/>
                <w:color w:val="000000" w:themeColor="text1"/>
                <w:sz w:val="16"/>
                <w:szCs w:val="16"/>
              </w:rPr>
              <w:t>ご記入下さい。</w:t>
            </w:r>
          </w:p>
        </w:tc>
        <w:tc>
          <w:tcPr>
            <w:tcW w:w="709" w:type="dxa"/>
            <w:vMerge w:val="restart"/>
            <w:vAlign w:val="center"/>
          </w:tcPr>
          <w:p w14:paraId="0D0D4990" w14:textId="77777777" w:rsidR="00150CEB" w:rsidRDefault="00150CEB" w:rsidP="00C911D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C911DB">
              <w:rPr>
                <w:rFonts w:hint="eastAsia"/>
                <w:sz w:val="18"/>
                <w:szCs w:val="18"/>
              </w:rPr>
              <w:t>産地</w:t>
            </w:r>
          </w:p>
          <w:p w14:paraId="07B9A439" w14:textId="759A0A31" w:rsidR="00150CEB" w:rsidRPr="000A631F" w:rsidRDefault="00150CEB" w:rsidP="00C911DB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0A631F">
              <w:rPr>
                <w:rFonts w:hint="eastAsia"/>
                <w:sz w:val="16"/>
                <w:szCs w:val="16"/>
              </w:rPr>
              <w:t>(</w:t>
            </w:r>
            <w:r w:rsidRPr="000A631F">
              <w:rPr>
                <w:rFonts w:hint="eastAsia"/>
                <w:sz w:val="16"/>
                <w:szCs w:val="16"/>
              </w:rPr>
              <w:t>県</w:t>
            </w:r>
            <w:r w:rsidRPr="000A631F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14:paraId="7203A90B" w14:textId="4026B178" w:rsidR="00150CEB" w:rsidRDefault="00150CEB" w:rsidP="00150CE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GAP</w:t>
            </w:r>
            <w:r w:rsidR="00B13D6C">
              <w:rPr>
                <w:rFonts w:hint="eastAsia"/>
                <w:sz w:val="18"/>
                <w:szCs w:val="18"/>
              </w:rPr>
              <w:t>認証</w:t>
            </w:r>
          </w:p>
          <w:p w14:paraId="47F37C95" w14:textId="03E9316F" w:rsidR="00150CEB" w:rsidRPr="00B13D6C" w:rsidRDefault="00B13D6C" w:rsidP="00B13D6C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 w:rsidR="00150CEB" w:rsidRPr="00B13D6C">
              <w:rPr>
                <w:rFonts w:hint="eastAsia"/>
                <w:sz w:val="16"/>
                <w:szCs w:val="16"/>
              </w:rPr>
              <w:t>認証</w:t>
            </w:r>
            <w:r>
              <w:rPr>
                <w:rFonts w:hint="eastAsia"/>
                <w:sz w:val="16"/>
                <w:szCs w:val="16"/>
              </w:rPr>
              <w:t>の</w:t>
            </w:r>
            <w:r w:rsidRPr="00B13D6C">
              <w:rPr>
                <w:rFonts w:hint="eastAsia"/>
                <w:sz w:val="16"/>
                <w:szCs w:val="16"/>
              </w:rPr>
              <w:t>種類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3288" w:type="dxa"/>
            <w:gridSpan w:val="2"/>
            <w:vAlign w:val="center"/>
          </w:tcPr>
          <w:p w14:paraId="1CA9C4E3" w14:textId="52B1A904" w:rsidR="00150CEB" w:rsidRPr="00C911DB" w:rsidRDefault="000862C4" w:rsidP="00C911D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検査</w:t>
            </w:r>
            <w:r w:rsidR="00150CEB" w:rsidRPr="00C911DB">
              <w:rPr>
                <w:rFonts w:hint="eastAsia"/>
                <w:sz w:val="18"/>
                <w:szCs w:val="18"/>
              </w:rPr>
              <w:t>内容</w:t>
            </w:r>
          </w:p>
        </w:tc>
      </w:tr>
      <w:tr w:rsidR="00B13D6C" w14:paraId="1BD293BA" w14:textId="77777777" w:rsidTr="00150CEB">
        <w:trPr>
          <w:trHeight w:val="372"/>
        </w:trPr>
        <w:tc>
          <w:tcPr>
            <w:tcW w:w="471" w:type="dxa"/>
            <w:vMerge/>
          </w:tcPr>
          <w:p w14:paraId="74A5410B" w14:textId="77777777" w:rsidR="00150CEB" w:rsidRPr="009741B3" w:rsidRDefault="00150CEB" w:rsidP="00C911DB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200" w:type="dxa"/>
            <w:vMerge/>
          </w:tcPr>
          <w:p w14:paraId="02BD4693" w14:textId="77777777" w:rsidR="00150CEB" w:rsidRDefault="00150CEB" w:rsidP="00C911DB">
            <w:pPr>
              <w:spacing w:line="200" w:lineRule="exact"/>
            </w:pPr>
          </w:p>
        </w:tc>
        <w:tc>
          <w:tcPr>
            <w:tcW w:w="709" w:type="dxa"/>
            <w:vMerge/>
          </w:tcPr>
          <w:p w14:paraId="13878A3E" w14:textId="77777777" w:rsidR="00150CEB" w:rsidRDefault="00150CEB" w:rsidP="00C911DB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37C9AFB" w14:textId="77777777" w:rsidR="00150CEB" w:rsidRDefault="00150CEB" w:rsidP="00C911DB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1A8734E2" w14:textId="46BD7C74" w:rsidR="00150CEB" w:rsidRDefault="000862C4" w:rsidP="00C911DB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検査</w:t>
            </w:r>
          </w:p>
          <w:p w14:paraId="32492761" w14:textId="4DE92F76" w:rsidR="00150CEB" w:rsidRPr="00E578BD" w:rsidRDefault="00B4605D" w:rsidP="00C911DB">
            <w:pPr>
              <w:spacing w:line="200" w:lineRule="exac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メニュー</w:t>
            </w:r>
          </w:p>
        </w:tc>
        <w:tc>
          <w:tcPr>
            <w:tcW w:w="2580" w:type="dxa"/>
            <w:vAlign w:val="center"/>
          </w:tcPr>
          <w:p w14:paraId="3B789400" w14:textId="38FC790A" w:rsidR="00150CEB" w:rsidRPr="00C911DB" w:rsidRDefault="00150CEB" w:rsidP="00C911D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C911DB">
              <w:rPr>
                <w:rFonts w:hint="eastAsia"/>
                <w:sz w:val="18"/>
                <w:szCs w:val="18"/>
              </w:rPr>
              <w:t>備考（個別分析成分名</w:t>
            </w:r>
            <w:r>
              <w:rPr>
                <w:rFonts w:hint="eastAsia"/>
                <w:sz w:val="18"/>
                <w:szCs w:val="18"/>
              </w:rPr>
              <w:t>等</w:t>
            </w:r>
            <w:r w:rsidRPr="00C911DB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B13D6C" w14:paraId="7FA4270F" w14:textId="77777777" w:rsidTr="00150CEB">
        <w:trPr>
          <w:trHeight w:val="414"/>
        </w:trPr>
        <w:tc>
          <w:tcPr>
            <w:tcW w:w="471" w:type="dxa"/>
          </w:tcPr>
          <w:p w14:paraId="6543D7AF" w14:textId="05CE9903" w:rsidR="00B13D6C" w:rsidRPr="00B4605D" w:rsidRDefault="00B13D6C" w:rsidP="00B4605D">
            <w:pPr>
              <w:pStyle w:val="a4"/>
              <w:numPr>
                <w:ilvl w:val="0"/>
                <w:numId w:val="4"/>
              </w:numPr>
              <w:ind w:leftChars="0"/>
              <w:jc w:val="center"/>
              <w:rPr>
                <w:sz w:val="16"/>
                <w:szCs w:val="16"/>
              </w:rPr>
            </w:pPr>
          </w:p>
        </w:tc>
        <w:tc>
          <w:tcPr>
            <w:tcW w:w="3200" w:type="dxa"/>
          </w:tcPr>
          <w:p w14:paraId="76B6475D" w14:textId="77777777" w:rsidR="00B13D6C" w:rsidRDefault="00B13D6C" w:rsidP="00B13D6C"/>
        </w:tc>
        <w:tc>
          <w:tcPr>
            <w:tcW w:w="709" w:type="dxa"/>
          </w:tcPr>
          <w:p w14:paraId="6787503E" w14:textId="77777777" w:rsidR="00B13D6C" w:rsidRPr="009741B3" w:rsidRDefault="00B13D6C" w:rsidP="00B13D6C"/>
        </w:tc>
        <w:tc>
          <w:tcPr>
            <w:tcW w:w="1134" w:type="dxa"/>
          </w:tcPr>
          <w:p w14:paraId="55C4EDC5" w14:textId="77777777" w:rsidR="00B13D6C" w:rsidRDefault="00B13D6C" w:rsidP="00B13D6C"/>
        </w:tc>
        <w:tc>
          <w:tcPr>
            <w:tcW w:w="708" w:type="dxa"/>
          </w:tcPr>
          <w:p w14:paraId="49DC9F1D" w14:textId="1268B3C3" w:rsidR="00B13D6C" w:rsidRDefault="00B13D6C" w:rsidP="00B13D6C"/>
        </w:tc>
        <w:tc>
          <w:tcPr>
            <w:tcW w:w="2580" w:type="dxa"/>
          </w:tcPr>
          <w:p w14:paraId="2FD0FDC4" w14:textId="7BD769E6" w:rsidR="00B13D6C" w:rsidRDefault="00B13D6C" w:rsidP="00B13D6C"/>
        </w:tc>
      </w:tr>
      <w:tr w:rsidR="00B13D6C" w14:paraId="75D96032" w14:textId="77777777" w:rsidTr="00150CEB">
        <w:trPr>
          <w:trHeight w:val="406"/>
        </w:trPr>
        <w:tc>
          <w:tcPr>
            <w:tcW w:w="471" w:type="dxa"/>
          </w:tcPr>
          <w:p w14:paraId="577B6901" w14:textId="23B347F5" w:rsidR="00B13D6C" w:rsidRPr="00B4605D" w:rsidRDefault="00B13D6C" w:rsidP="00B4605D">
            <w:pPr>
              <w:pStyle w:val="a4"/>
              <w:numPr>
                <w:ilvl w:val="0"/>
                <w:numId w:val="4"/>
              </w:numPr>
              <w:ind w:leftChars="0"/>
              <w:jc w:val="center"/>
              <w:rPr>
                <w:sz w:val="16"/>
                <w:szCs w:val="16"/>
              </w:rPr>
            </w:pPr>
          </w:p>
        </w:tc>
        <w:tc>
          <w:tcPr>
            <w:tcW w:w="3200" w:type="dxa"/>
          </w:tcPr>
          <w:p w14:paraId="34781D43" w14:textId="77777777" w:rsidR="00B13D6C" w:rsidRDefault="00B13D6C" w:rsidP="00B13D6C"/>
        </w:tc>
        <w:tc>
          <w:tcPr>
            <w:tcW w:w="709" w:type="dxa"/>
          </w:tcPr>
          <w:p w14:paraId="1F3DF23F" w14:textId="77777777" w:rsidR="00B13D6C" w:rsidRDefault="00B13D6C" w:rsidP="00B13D6C"/>
        </w:tc>
        <w:tc>
          <w:tcPr>
            <w:tcW w:w="1134" w:type="dxa"/>
          </w:tcPr>
          <w:p w14:paraId="532EC890" w14:textId="77777777" w:rsidR="00B13D6C" w:rsidRDefault="00B13D6C" w:rsidP="00B13D6C"/>
        </w:tc>
        <w:tc>
          <w:tcPr>
            <w:tcW w:w="708" w:type="dxa"/>
          </w:tcPr>
          <w:p w14:paraId="7F075B44" w14:textId="7EE285AA" w:rsidR="00B13D6C" w:rsidRDefault="00B13D6C" w:rsidP="00B13D6C"/>
        </w:tc>
        <w:tc>
          <w:tcPr>
            <w:tcW w:w="2580" w:type="dxa"/>
          </w:tcPr>
          <w:p w14:paraId="58454E4A" w14:textId="2E82A14F" w:rsidR="00B13D6C" w:rsidRDefault="00B13D6C" w:rsidP="00B13D6C"/>
        </w:tc>
      </w:tr>
      <w:tr w:rsidR="00B13D6C" w14:paraId="627A777E" w14:textId="77777777" w:rsidTr="00150CEB">
        <w:trPr>
          <w:trHeight w:val="406"/>
        </w:trPr>
        <w:tc>
          <w:tcPr>
            <w:tcW w:w="471" w:type="dxa"/>
          </w:tcPr>
          <w:p w14:paraId="5EB45443" w14:textId="00B1A224" w:rsidR="00B13D6C" w:rsidRPr="00B4605D" w:rsidRDefault="00B13D6C" w:rsidP="00B4605D">
            <w:pPr>
              <w:pStyle w:val="a4"/>
              <w:numPr>
                <w:ilvl w:val="0"/>
                <w:numId w:val="4"/>
              </w:numPr>
              <w:ind w:leftChars="0"/>
              <w:jc w:val="center"/>
              <w:rPr>
                <w:sz w:val="16"/>
                <w:szCs w:val="16"/>
              </w:rPr>
            </w:pPr>
          </w:p>
        </w:tc>
        <w:tc>
          <w:tcPr>
            <w:tcW w:w="3200" w:type="dxa"/>
          </w:tcPr>
          <w:p w14:paraId="47117F7B" w14:textId="77777777" w:rsidR="00B13D6C" w:rsidRDefault="00B13D6C" w:rsidP="00B13D6C"/>
        </w:tc>
        <w:tc>
          <w:tcPr>
            <w:tcW w:w="709" w:type="dxa"/>
          </w:tcPr>
          <w:p w14:paraId="0554762B" w14:textId="77777777" w:rsidR="00B13D6C" w:rsidRDefault="00B13D6C" w:rsidP="00B13D6C"/>
        </w:tc>
        <w:tc>
          <w:tcPr>
            <w:tcW w:w="1134" w:type="dxa"/>
          </w:tcPr>
          <w:p w14:paraId="1445F2FE" w14:textId="77777777" w:rsidR="00B13D6C" w:rsidRDefault="00B13D6C" w:rsidP="00B13D6C"/>
        </w:tc>
        <w:tc>
          <w:tcPr>
            <w:tcW w:w="708" w:type="dxa"/>
          </w:tcPr>
          <w:p w14:paraId="5A87A38F" w14:textId="77777777" w:rsidR="00B13D6C" w:rsidRDefault="00B13D6C" w:rsidP="00B13D6C"/>
        </w:tc>
        <w:tc>
          <w:tcPr>
            <w:tcW w:w="2580" w:type="dxa"/>
          </w:tcPr>
          <w:p w14:paraId="209A8203" w14:textId="2BDB7ADC" w:rsidR="00B13D6C" w:rsidRDefault="00B13D6C" w:rsidP="00B13D6C"/>
        </w:tc>
      </w:tr>
      <w:tr w:rsidR="00660232" w14:paraId="4099C6DF" w14:textId="77777777" w:rsidTr="00150CEB">
        <w:trPr>
          <w:trHeight w:val="414"/>
        </w:trPr>
        <w:tc>
          <w:tcPr>
            <w:tcW w:w="471" w:type="dxa"/>
          </w:tcPr>
          <w:p w14:paraId="2F4C4CE9" w14:textId="3BAFC559" w:rsidR="00660232" w:rsidRPr="00B4605D" w:rsidRDefault="00660232" w:rsidP="00B4605D">
            <w:pPr>
              <w:pStyle w:val="a4"/>
              <w:numPr>
                <w:ilvl w:val="0"/>
                <w:numId w:val="4"/>
              </w:numPr>
              <w:ind w:leftChars="0"/>
              <w:jc w:val="center"/>
              <w:rPr>
                <w:sz w:val="16"/>
                <w:szCs w:val="16"/>
              </w:rPr>
            </w:pPr>
          </w:p>
        </w:tc>
        <w:tc>
          <w:tcPr>
            <w:tcW w:w="3200" w:type="dxa"/>
          </w:tcPr>
          <w:p w14:paraId="1D2F4C1B" w14:textId="6DC11A8E" w:rsidR="00660232" w:rsidRDefault="00660232" w:rsidP="00660232"/>
        </w:tc>
        <w:tc>
          <w:tcPr>
            <w:tcW w:w="709" w:type="dxa"/>
          </w:tcPr>
          <w:p w14:paraId="0F5FF9B7" w14:textId="2A6F6646" w:rsidR="00660232" w:rsidRDefault="00660232" w:rsidP="00660232">
            <w:ins w:id="0" w:author="user" w:date="2020-03-10T19:50:00Z">
              <w:r w:rsidRPr="00141CDF">
                <w:rPr>
                  <w:noProof/>
                  <w:szCs w:val="21"/>
                </w:rPr>
                <mc:AlternateContent>
                  <mc:Choice Requires="wps">
                    <w:drawing>
                      <wp:anchor distT="0" distB="0" distL="114300" distR="114300" simplePos="0" relativeHeight="251663360" behindDoc="0" locked="0" layoutInCell="1" allowOverlap="1" wp14:anchorId="0EB36127" wp14:editId="12A2C0DB">
                        <wp:simplePos x="0" y="0"/>
                        <wp:positionH relativeFrom="column">
                          <wp:posOffset>-1996637485</wp:posOffset>
                        </wp:positionH>
                        <wp:positionV relativeFrom="paragraph">
                          <wp:posOffset>1384926126</wp:posOffset>
                        </wp:positionV>
                        <wp:extent cx="1905000" cy="1571625"/>
                        <wp:effectExtent l="0" t="0" r="0" b="0"/>
                        <wp:wrapNone/>
                        <wp:docPr id="5" name="テキスト ボックス 5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/>
                              <wps:spPr>
                                <a:xfrm>
                                  <a:off x="0" y="0"/>
                                  <a:ext cx="1905000" cy="1571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E4E2F67" w14:textId="77777777" w:rsidR="00660232" w:rsidRDefault="00660232" w:rsidP="00660232">
                                    <w:ins w:id="1" w:author="user" w:date="2020-03-10T08:33:00Z">
                                      <w:r w:rsidRPr="009A1DB3"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7FB01A76" wp14:editId="21F40BA4">
                                            <wp:extent cx="1615006" cy="1304925"/>
                                            <wp:effectExtent l="0" t="0" r="4445" b="0"/>
                                            <wp:docPr id="6" name="図 6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5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 rotWithShape="1">
                                                    <a:blip r:embed="rId8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 l="10642" t="6997" r="15451" b="4665"/>
                                                    <a:stretch/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625781" cy="1313631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  <a:extLst>
                                                      <a:ext uri="{53640926-AAD7-44D8-BBD7-CCE9431645EC}">
                                                        <a14:shadowObscured xmlns:a14="http://schemas.microsoft.com/office/drawing/2010/main"/>
                                                      </a:ext>
                                                    </a:extLst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ins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w14:anchorId="0EB36127" id="テキスト ボックス 5" o:spid="_x0000_s1027" type="#_x0000_t202" style="position:absolute;left:0;text-align:left;margin-left:-157215.55pt;margin-top:109049.3pt;width:150pt;height:12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" filled="f" stroked="f" strokeweight=".5pt">
                        <v:textbox>
                          <w:txbxContent>
                            <w:p w14:paraId="5E4E2F67" w14:textId="77777777" w:rsidR="00660232" w:rsidRDefault="00660232" w:rsidP="00660232">
                              <w:ins w:id="2" w:author="user" w:date="2020-03-10T08:33:00Z">
                                <w:r w:rsidRPr="009A1DB3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FB01A76" wp14:editId="21F40BA4">
                                      <wp:extent cx="1615006" cy="1304925"/>
                                      <wp:effectExtent l="0" t="0" r="4445" b="0"/>
                                      <wp:docPr id="6" name="図 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l="10642" t="6997" r="15451" b="4665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25781" cy="131363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ins>
                            </w:p>
                          </w:txbxContent>
                        </v:textbox>
                      </v:shape>
                    </w:pict>
                  </mc:Fallback>
                </mc:AlternateContent>
              </w:r>
            </w:ins>
          </w:p>
        </w:tc>
        <w:tc>
          <w:tcPr>
            <w:tcW w:w="1134" w:type="dxa"/>
          </w:tcPr>
          <w:p w14:paraId="24292965" w14:textId="22825364" w:rsidR="00660232" w:rsidRDefault="00660232" w:rsidP="00660232"/>
        </w:tc>
        <w:tc>
          <w:tcPr>
            <w:tcW w:w="708" w:type="dxa"/>
          </w:tcPr>
          <w:p w14:paraId="3A8769E5" w14:textId="0957D2D7" w:rsidR="00660232" w:rsidRDefault="00660232" w:rsidP="00660232">
            <w:ins w:id="3" w:author="user" w:date="2020-03-10T19:50:00Z">
              <w:r w:rsidRPr="00141CDF">
                <w:rPr>
                  <w:noProof/>
                  <w:szCs w:val="21"/>
                </w:rPr>
                <mc:AlternateContent>
                  <mc:Choice Requires="wps">
                    <w:drawing>
                      <wp:anchor distT="0" distB="0" distL="114300" distR="114300" simplePos="0" relativeHeight="251665408" behindDoc="0" locked="0" layoutInCell="1" allowOverlap="1" wp14:anchorId="09403882" wp14:editId="7FC481C1">
                        <wp:simplePos x="0" y="0"/>
                        <wp:positionH relativeFrom="column">
                          <wp:posOffset>-1996637485</wp:posOffset>
                        </wp:positionH>
                        <wp:positionV relativeFrom="paragraph">
                          <wp:posOffset>1384926126</wp:posOffset>
                        </wp:positionV>
                        <wp:extent cx="1905000" cy="1571625"/>
                        <wp:effectExtent l="0" t="0" r="0" b="0"/>
                        <wp:wrapNone/>
                        <wp:docPr id="9" name="テキスト ボックス 9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/>
                              <wps:spPr>
                                <a:xfrm>
                                  <a:off x="0" y="0"/>
                                  <a:ext cx="1905000" cy="1571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655D138" w14:textId="77777777" w:rsidR="00660232" w:rsidRDefault="00660232" w:rsidP="00660232">
                                    <w:ins w:id="4" w:author="user" w:date="2020-03-10T08:33:00Z">
                                      <w:r w:rsidRPr="009A1DB3"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2DF80CE0" wp14:editId="2012B934">
                                            <wp:extent cx="1615006" cy="1304925"/>
                                            <wp:effectExtent l="0" t="0" r="4445" b="0"/>
                                            <wp:docPr id="10" name="図 10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5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 rotWithShape="1">
                                                    <a:blip r:embed="rId8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 l="10642" t="6997" r="15451" b="4665"/>
                                                    <a:stretch/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625781" cy="1313631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  <a:extLst>
                                                      <a:ext uri="{53640926-AAD7-44D8-BBD7-CCE9431645EC}">
                                                        <a14:shadowObscured xmlns:a14="http://schemas.microsoft.com/office/drawing/2010/main"/>
                                                      </a:ext>
                                                    </a:extLst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ins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w14:anchorId="09403882" id="テキスト ボックス 9" o:spid="_x0000_s1028" type="#_x0000_t202" style="position:absolute;left:0;text-align:left;margin-left:-157215.55pt;margin-top:109049.3pt;width:150pt;height:12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" filled="f" stroked="f" strokeweight=".5pt">
                        <v:textbox>
                          <w:txbxContent>
                            <w:p w14:paraId="5655D138" w14:textId="77777777" w:rsidR="00660232" w:rsidRDefault="00660232" w:rsidP="00660232">
                              <w:ins w:id="5" w:author="user" w:date="2020-03-10T08:33:00Z">
                                <w:r w:rsidRPr="009A1DB3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DF80CE0" wp14:editId="2012B934">
                                      <wp:extent cx="1615006" cy="1304925"/>
                                      <wp:effectExtent l="0" t="0" r="4445" b="0"/>
                                      <wp:docPr id="10" name="図 1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l="10642" t="6997" r="15451" b="4665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25781" cy="131363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ins>
                            </w:p>
                          </w:txbxContent>
                        </v:textbox>
                      </v:shape>
                    </w:pict>
                  </mc:Fallback>
                </mc:AlternateContent>
              </w:r>
            </w:ins>
          </w:p>
        </w:tc>
        <w:tc>
          <w:tcPr>
            <w:tcW w:w="2580" w:type="dxa"/>
          </w:tcPr>
          <w:p w14:paraId="77F657F8" w14:textId="7413964F" w:rsidR="00660232" w:rsidRDefault="00660232" w:rsidP="00660232">
            <w:ins w:id="6" w:author="user" w:date="2020-03-10T19:50:00Z">
              <w:r w:rsidRPr="00141CDF">
                <w:rPr>
                  <w:noProof/>
                  <w:szCs w:val="21"/>
                </w:rPr>
                <mc:AlternateContent>
                  <mc:Choice Requires="wps">
                    <w:drawing>
                      <wp:anchor distT="0" distB="0" distL="114300" distR="114300" simplePos="0" relativeHeight="251666432" behindDoc="0" locked="0" layoutInCell="1" allowOverlap="1" wp14:anchorId="03A3C581" wp14:editId="3CDC9B23">
                        <wp:simplePos x="0" y="0"/>
                        <wp:positionH relativeFrom="column">
                          <wp:posOffset>-1996637485</wp:posOffset>
                        </wp:positionH>
                        <wp:positionV relativeFrom="paragraph">
                          <wp:posOffset>1384926126</wp:posOffset>
                        </wp:positionV>
                        <wp:extent cx="1905000" cy="1571625"/>
                        <wp:effectExtent l="0" t="0" r="0" b="0"/>
                        <wp:wrapNone/>
                        <wp:docPr id="11" name="テキスト ボックス 11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/>
                              <wps:spPr>
                                <a:xfrm>
                                  <a:off x="0" y="0"/>
                                  <a:ext cx="1905000" cy="1571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0B2C199" w14:textId="77777777" w:rsidR="00660232" w:rsidRDefault="00660232" w:rsidP="00660232">
                                    <w:ins w:id="7" w:author="user" w:date="2020-03-10T08:33:00Z">
                                      <w:r w:rsidRPr="009A1DB3"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7AEFCFBB" wp14:editId="5D012D4C">
                                            <wp:extent cx="1615006" cy="1304925"/>
                                            <wp:effectExtent l="0" t="0" r="4445" b="0"/>
                                            <wp:docPr id="12" name="図 12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5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 rotWithShape="1">
                                                    <a:blip r:embed="rId8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 l="10642" t="6997" r="15451" b="4665"/>
                                                    <a:stretch/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625781" cy="1313631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  <a:extLst>
                                                      <a:ext uri="{53640926-AAD7-44D8-BBD7-CCE9431645EC}">
                                                        <a14:shadowObscured xmlns:a14="http://schemas.microsoft.com/office/drawing/2010/main"/>
                                                      </a:ext>
                                                    </a:extLst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ins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w14:anchorId="03A3C581" id="テキスト ボックス 11" o:spid="_x0000_s1029" type="#_x0000_t202" style="position:absolute;left:0;text-align:left;margin-left:-157215.55pt;margin-top:109049.3pt;width:150pt;height:12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" filled="f" stroked="f" strokeweight=".5pt">
                        <v:textbox>
                          <w:txbxContent>
                            <w:p w14:paraId="30B2C199" w14:textId="77777777" w:rsidR="00660232" w:rsidRDefault="00660232" w:rsidP="00660232">
                              <w:ins w:id="8" w:author="user" w:date="2020-03-10T08:33:00Z">
                                <w:r w:rsidRPr="009A1DB3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AEFCFBB" wp14:editId="5D012D4C">
                                      <wp:extent cx="1615006" cy="1304925"/>
                                      <wp:effectExtent l="0" t="0" r="4445" b="0"/>
                                      <wp:docPr id="12" name="図 1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l="10642" t="6997" r="15451" b="4665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25781" cy="131363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ins>
                            </w:p>
                          </w:txbxContent>
                        </v:textbox>
                      </v:shape>
                    </w:pict>
                  </mc:Fallback>
                </mc:AlternateContent>
              </w:r>
            </w:ins>
          </w:p>
        </w:tc>
      </w:tr>
      <w:tr w:rsidR="00B13D6C" w14:paraId="6EA6E966" w14:textId="77777777" w:rsidTr="00150CEB">
        <w:trPr>
          <w:trHeight w:val="394"/>
        </w:trPr>
        <w:tc>
          <w:tcPr>
            <w:tcW w:w="471" w:type="dxa"/>
          </w:tcPr>
          <w:p w14:paraId="666F2390" w14:textId="76B411F5" w:rsidR="00B13D6C" w:rsidRPr="00B4605D" w:rsidRDefault="00B13D6C" w:rsidP="00B4605D">
            <w:pPr>
              <w:pStyle w:val="a4"/>
              <w:numPr>
                <w:ilvl w:val="0"/>
                <w:numId w:val="4"/>
              </w:numPr>
              <w:ind w:leftChars="0"/>
              <w:jc w:val="center"/>
              <w:rPr>
                <w:sz w:val="16"/>
                <w:szCs w:val="16"/>
              </w:rPr>
            </w:pPr>
          </w:p>
        </w:tc>
        <w:tc>
          <w:tcPr>
            <w:tcW w:w="3200" w:type="dxa"/>
          </w:tcPr>
          <w:p w14:paraId="50B44140" w14:textId="77777777" w:rsidR="00B13D6C" w:rsidRDefault="00B13D6C" w:rsidP="00B13D6C"/>
        </w:tc>
        <w:tc>
          <w:tcPr>
            <w:tcW w:w="709" w:type="dxa"/>
          </w:tcPr>
          <w:p w14:paraId="232C3A0E" w14:textId="77777777" w:rsidR="00B13D6C" w:rsidRDefault="00B13D6C" w:rsidP="00B13D6C"/>
        </w:tc>
        <w:tc>
          <w:tcPr>
            <w:tcW w:w="1134" w:type="dxa"/>
          </w:tcPr>
          <w:p w14:paraId="76225FED" w14:textId="77777777" w:rsidR="00B13D6C" w:rsidRDefault="00B13D6C" w:rsidP="00B13D6C"/>
        </w:tc>
        <w:tc>
          <w:tcPr>
            <w:tcW w:w="708" w:type="dxa"/>
          </w:tcPr>
          <w:p w14:paraId="2E380A58" w14:textId="5A25C5CE" w:rsidR="00B13D6C" w:rsidRDefault="00B13D6C" w:rsidP="00B13D6C"/>
        </w:tc>
        <w:tc>
          <w:tcPr>
            <w:tcW w:w="2580" w:type="dxa"/>
          </w:tcPr>
          <w:p w14:paraId="36F1A07F" w14:textId="522A222F" w:rsidR="00B13D6C" w:rsidRDefault="00B13D6C" w:rsidP="00B13D6C"/>
        </w:tc>
      </w:tr>
      <w:tr w:rsidR="00B13D6C" w14:paraId="08EB488C" w14:textId="77777777" w:rsidTr="00150CEB">
        <w:trPr>
          <w:trHeight w:val="430"/>
        </w:trPr>
        <w:tc>
          <w:tcPr>
            <w:tcW w:w="471" w:type="dxa"/>
          </w:tcPr>
          <w:p w14:paraId="1454CFEA" w14:textId="646A5BF0" w:rsidR="00B13D6C" w:rsidRPr="00B4605D" w:rsidRDefault="00B13D6C" w:rsidP="00B4605D">
            <w:pPr>
              <w:pStyle w:val="a4"/>
              <w:numPr>
                <w:ilvl w:val="0"/>
                <w:numId w:val="4"/>
              </w:numPr>
              <w:ind w:leftChars="0"/>
              <w:jc w:val="center"/>
              <w:rPr>
                <w:sz w:val="16"/>
                <w:szCs w:val="16"/>
              </w:rPr>
            </w:pPr>
          </w:p>
        </w:tc>
        <w:tc>
          <w:tcPr>
            <w:tcW w:w="3200" w:type="dxa"/>
          </w:tcPr>
          <w:p w14:paraId="14B9002E" w14:textId="77777777" w:rsidR="00B13D6C" w:rsidRDefault="00B13D6C" w:rsidP="00B13D6C"/>
        </w:tc>
        <w:tc>
          <w:tcPr>
            <w:tcW w:w="709" w:type="dxa"/>
          </w:tcPr>
          <w:p w14:paraId="2F586954" w14:textId="77777777" w:rsidR="00B13D6C" w:rsidRDefault="00B13D6C" w:rsidP="00B13D6C"/>
        </w:tc>
        <w:tc>
          <w:tcPr>
            <w:tcW w:w="1134" w:type="dxa"/>
          </w:tcPr>
          <w:p w14:paraId="2FE8F84F" w14:textId="77777777" w:rsidR="00B13D6C" w:rsidRDefault="00B13D6C" w:rsidP="00B13D6C"/>
        </w:tc>
        <w:tc>
          <w:tcPr>
            <w:tcW w:w="708" w:type="dxa"/>
          </w:tcPr>
          <w:p w14:paraId="184892B8" w14:textId="1FC6FD1D" w:rsidR="00B13D6C" w:rsidRDefault="00B13D6C" w:rsidP="00B13D6C"/>
        </w:tc>
        <w:tc>
          <w:tcPr>
            <w:tcW w:w="2580" w:type="dxa"/>
          </w:tcPr>
          <w:p w14:paraId="3331648D" w14:textId="5AFF9794" w:rsidR="00B13D6C" w:rsidRDefault="00B13D6C" w:rsidP="00B13D6C"/>
        </w:tc>
      </w:tr>
    </w:tbl>
    <w:p w14:paraId="454AD5BC" w14:textId="40FBD15F" w:rsidR="00BF35C0" w:rsidRPr="0094248F" w:rsidRDefault="0094248F">
      <w:pPr>
        <w:rPr>
          <w:b/>
          <w:bCs/>
          <w:sz w:val="16"/>
          <w:szCs w:val="16"/>
        </w:rPr>
      </w:pPr>
      <w:r w:rsidRPr="0094248F">
        <w:rPr>
          <w:rFonts w:hint="eastAsia"/>
          <w:b/>
          <w:bCs/>
        </w:rPr>
        <w:t>３．</w:t>
      </w:r>
      <w:r w:rsidR="000862C4">
        <w:rPr>
          <w:rFonts w:hint="eastAsia"/>
          <w:b/>
          <w:bCs/>
        </w:rPr>
        <w:t>検査</w:t>
      </w:r>
      <w:r w:rsidR="00DF4C2B" w:rsidRPr="0094248F">
        <w:rPr>
          <w:rFonts w:hint="eastAsia"/>
          <w:b/>
          <w:bCs/>
        </w:rPr>
        <w:t>メニュー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421"/>
        <w:gridCol w:w="8363"/>
      </w:tblGrid>
      <w:tr w:rsidR="007A064F" w14:paraId="3A4D735F" w14:textId="77777777" w:rsidTr="008C7209">
        <w:tc>
          <w:tcPr>
            <w:tcW w:w="421" w:type="dxa"/>
            <w:vAlign w:val="center"/>
          </w:tcPr>
          <w:p w14:paraId="62F673F2" w14:textId="77777777" w:rsidR="007A064F" w:rsidRPr="002D6979" w:rsidRDefault="007A064F" w:rsidP="008C7209">
            <w:pPr>
              <w:jc w:val="center"/>
              <w:rPr>
                <w:sz w:val="18"/>
                <w:szCs w:val="18"/>
              </w:rPr>
            </w:pPr>
            <w:r w:rsidRPr="002D6979">
              <w:rPr>
                <w:rFonts w:hint="eastAsia"/>
                <w:sz w:val="18"/>
                <w:szCs w:val="18"/>
              </w:rPr>
              <w:t>A</w:t>
            </w:r>
          </w:p>
        </w:tc>
        <w:tc>
          <w:tcPr>
            <w:tcW w:w="8363" w:type="dxa"/>
          </w:tcPr>
          <w:p w14:paraId="1F6329F6" w14:textId="737748A0" w:rsidR="007A064F" w:rsidRPr="002D6979" w:rsidRDefault="00F8161C" w:rsidP="008C7209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残留農薬一斉分析検査</w:t>
            </w:r>
            <w:r w:rsidR="008C7209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2D6979" w14:paraId="553E0E0F" w14:textId="77777777" w:rsidTr="008C7209">
        <w:tc>
          <w:tcPr>
            <w:tcW w:w="421" w:type="dxa"/>
            <w:vAlign w:val="center"/>
          </w:tcPr>
          <w:p w14:paraId="484FD568" w14:textId="08BF5F6C" w:rsidR="002D6979" w:rsidRPr="00235FC8" w:rsidRDefault="00235FC8" w:rsidP="008C7209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363" w:type="dxa"/>
          </w:tcPr>
          <w:p w14:paraId="703FA8DD" w14:textId="3AD77A43" w:rsidR="002D6979" w:rsidRPr="003745BC" w:rsidRDefault="00235FC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油溶性農薬成分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3745BC" w:rsidRPr="003745BC" w14:paraId="19318309" w14:textId="77777777" w:rsidTr="00463636">
        <w:tc>
          <w:tcPr>
            <w:tcW w:w="421" w:type="dxa"/>
            <w:vAlign w:val="center"/>
          </w:tcPr>
          <w:p w14:paraId="20D8E516" w14:textId="62B6D800" w:rsidR="003745BC" w:rsidRDefault="00463636" w:rsidP="008C7209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8363" w:type="dxa"/>
            <w:vAlign w:val="center"/>
          </w:tcPr>
          <w:p w14:paraId="7A4737B8" w14:textId="757BF99E" w:rsidR="003745BC" w:rsidRPr="003745BC" w:rsidRDefault="00463636" w:rsidP="0046363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個別分析</w:t>
            </w:r>
          </w:p>
        </w:tc>
      </w:tr>
      <w:tr w:rsidR="003745BC" w14:paraId="6D8262D9" w14:textId="77777777" w:rsidTr="008C7209">
        <w:tc>
          <w:tcPr>
            <w:tcW w:w="421" w:type="dxa"/>
            <w:vAlign w:val="center"/>
          </w:tcPr>
          <w:p w14:paraId="7E28C234" w14:textId="21D35CD4" w:rsidR="003745BC" w:rsidRDefault="003745BC" w:rsidP="008C7209">
            <w:pPr>
              <w:jc w:val="center"/>
            </w:pPr>
          </w:p>
        </w:tc>
        <w:tc>
          <w:tcPr>
            <w:tcW w:w="8363" w:type="dxa"/>
          </w:tcPr>
          <w:p w14:paraId="5CE4FE83" w14:textId="381F3F7C" w:rsidR="008C7209" w:rsidRDefault="008C7209" w:rsidP="008C7209">
            <w:pPr>
              <w:spacing w:line="240" w:lineRule="exact"/>
              <w:rPr>
                <w:sz w:val="18"/>
                <w:szCs w:val="18"/>
              </w:rPr>
            </w:pPr>
          </w:p>
          <w:p w14:paraId="346A4FC1" w14:textId="3BEF5F65" w:rsidR="003745BC" w:rsidRPr="008C7209" w:rsidRDefault="003745BC" w:rsidP="008C7209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8C7209" w14:paraId="26870699" w14:textId="77777777" w:rsidTr="00384853">
        <w:tc>
          <w:tcPr>
            <w:tcW w:w="421" w:type="dxa"/>
            <w:vAlign w:val="center"/>
          </w:tcPr>
          <w:p w14:paraId="48AE4551" w14:textId="5349D08C" w:rsidR="008C7209" w:rsidRDefault="008C7209" w:rsidP="008C7209">
            <w:pPr>
              <w:jc w:val="center"/>
            </w:pPr>
          </w:p>
        </w:tc>
        <w:tc>
          <w:tcPr>
            <w:tcW w:w="8363" w:type="dxa"/>
          </w:tcPr>
          <w:p w14:paraId="228F34D1" w14:textId="37F1D374" w:rsidR="008C7209" w:rsidRDefault="008C7209" w:rsidP="00C911DB">
            <w:pPr>
              <w:spacing w:line="240" w:lineRule="exact"/>
              <w:rPr>
                <w:sz w:val="18"/>
                <w:szCs w:val="18"/>
              </w:rPr>
            </w:pPr>
          </w:p>
          <w:p w14:paraId="122813A9" w14:textId="0D9611AF" w:rsidR="008C7209" w:rsidRPr="008C7209" w:rsidRDefault="008C7209" w:rsidP="00C911DB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14:paraId="419B521A" w14:textId="2294893C" w:rsidR="00E415C5" w:rsidRPr="0094248F" w:rsidRDefault="0094248F" w:rsidP="00E415C5">
      <w:pPr>
        <w:rPr>
          <w:b/>
          <w:bCs/>
        </w:rPr>
      </w:pPr>
      <w:r w:rsidRPr="0094248F">
        <w:rPr>
          <w:rFonts w:hint="eastAsia"/>
          <w:b/>
          <w:bCs/>
        </w:rPr>
        <w:t>４．</w:t>
      </w:r>
      <w:r w:rsidR="000862C4">
        <w:rPr>
          <w:rFonts w:hint="eastAsia"/>
          <w:b/>
          <w:bCs/>
        </w:rPr>
        <w:t>検査</w:t>
      </w:r>
      <w:r w:rsidR="00E415C5" w:rsidRPr="0094248F">
        <w:rPr>
          <w:rFonts w:hint="eastAsia"/>
          <w:b/>
          <w:bCs/>
        </w:rPr>
        <w:t>結果のご報告</w:t>
      </w:r>
      <w:r w:rsidRPr="0094248F">
        <w:rPr>
          <w:rFonts w:hint="eastAsia"/>
          <w:b/>
          <w:bCs/>
          <w:sz w:val="16"/>
          <w:szCs w:val="16"/>
        </w:rPr>
        <w:t>（</w:t>
      </w:r>
      <w:r>
        <w:rPr>
          <w:rFonts w:hint="eastAsia"/>
          <w:b/>
          <w:bCs/>
          <w:sz w:val="16"/>
          <w:szCs w:val="16"/>
        </w:rPr>
        <w:t>該当する方に☑</w:t>
      </w:r>
      <w:r w:rsidRPr="0094248F">
        <w:rPr>
          <w:rFonts w:hint="eastAsia"/>
          <w:b/>
          <w:bCs/>
          <w:sz w:val="16"/>
          <w:szCs w:val="16"/>
        </w:rPr>
        <w:t>をご記入下さい。）</w:t>
      </w:r>
    </w:p>
    <w:tbl>
      <w:tblPr>
        <w:tblStyle w:val="a3"/>
        <w:tblW w:w="87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534"/>
        <w:gridCol w:w="3837"/>
      </w:tblGrid>
      <w:tr w:rsidR="00E415C5" w14:paraId="1FE37EF8" w14:textId="77777777" w:rsidTr="00301153">
        <w:tc>
          <w:tcPr>
            <w:tcW w:w="141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EA9823D" w14:textId="77777777" w:rsidR="00E415C5" w:rsidRPr="0094248F" w:rsidRDefault="00E415C5" w:rsidP="00666076">
            <w:pPr>
              <w:jc w:val="center"/>
              <w:rPr>
                <w:sz w:val="18"/>
                <w:szCs w:val="18"/>
              </w:rPr>
            </w:pPr>
            <w:r w:rsidRPr="0094248F">
              <w:rPr>
                <w:rFonts w:hint="eastAsia"/>
                <w:sz w:val="18"/>
                <w:szCs w:val="18"/>
              </w:rPr>
              <w:t>報告方法</w:t>
            </w:r>
          </w:p>
        </w:tc>
        <w:tc>
          <w:tcPr>
            <w:tcW w:w="3534" w:type="dxa"/>
            <w:tcBorders>
              <w:left w:val="single" w:sz="4" w:space="0" w:color="auto"/>
            </w:tcBorders>
          </w:tcPr>
          <w:p w14:paraId="47F65359" w14:textId="30B2FDA8" w:rsidR="00E415C5" w:rsidRPr="0094248F" w:rsidRDefault="00E415C5" w:rsidP="00666076">
            <w:pPr>
              <w:pStyle w:val="a4"/>
              <w:numPr>
                <w:ilvl w:val="0"/>
                <w:numId w:val="3"/>
              </w:numPr>
              <w:ind w:leftChars="0"/>
              <w:rPr>
                <w:sz w:val="18"/>
                <w:szCs w:val="18"/>
              </w:rPr>
            </w:pPr>
            <w:r w:rsidRPr="0094248F">
              <w:rPr>
                <w:rFonts w:hint="eastAsia"/>
                <w:sz w:val="18"/>
                <w:szCs w:val="18"/>
              </w:rPr>
              <w:t>電話</w:t>
            </w:r>
            <w:r w:rsidR="0094248F">
              <w:rPr>
                <w:rFonts w:hint="eastAsia"/>
                <w:sz w:val="18"/>
                <w:szCs w:val="18"/>
              </w:rPr>
              <w:t>で速報後、</w:t>
            </w:r>
            <w:r w:rsidRPr="0094248F">
              <w:rPr>
                <w:rFonts w:hint="eastAsia"/>
                <w:sz w:val="18"/>
                <w:szCs w:val="18"/>
              </w:rPr>
              <w:t>成績書を郵送</w:t>
            </w:r>
          </w:p>
        </w:tc>
        <w:tc>
          <w:tcPr>
            <w:tcW w:w="3837" w:type="dxa"/>
          </w:tcPr>
          <w:p w14:paraId="4FE85A78" w14:textId="224BF267" w:rsidR="0094248F" w:rsidRPr="0094248F" w:rsidRDefault="00E415C5" w:rsidP="0094248F">
            <w:pPr>
              <w:pStyle w:val="a4"/>
              <w:numPr>
                <w:ilvl w:val="0"/>
                <w:numId w:val="3"/>
              </w:numPr>
              <w:ind w:leftChars="0"/>
              <w:rPr>
                <w:sz w:val="18"/>
                <w:szCs w:val="18"/>
              </w:rPr>
            </w:pPr>
            <w:r w:rsidRPr="0094248F">
              <w:rPr>
                <w:rFonts w:hint="eastAsia"/>
                <w:sz w:val="18"/>
                <w:szCs w:val="18"/>
              </w:rPr>
              <w:t>成績書を郵送</w:t>
            </w:r>
            <w:r w:rsidR="0094248F">
              <w:rPr>
                <w:rFonts w:hint="eastAsia"/>
                <w:sz w:val="18"/>
                <w:szCs w:val="18"/>
              </w:rPr>
              <w:t>（</w:t>
            </w:r>
            <w:r w:rsidR="00301153">
              <w:rPr>
                <w:rFonts w:hint="eastAsia"/>
                <w:sz w:val="18"/>
                <w:szCs w:val="18"/>
              </w:rPr>
              <w:t>速報</w:t>
            </w:r>
            <w:r w:rsidR="0094248F">
              <w:rPr>
                <w:rFonts w:hint="eastAsia"/>
                <w:sz w:val="18"/>
                <w:szCs w:val="18"/>
              </w:rPr>
              <w:t>不要）</w:t>
            </w:r>
          </w:p>
        </w:tc>
      </w:tr>
    </w:tbl>
    <w:p w14:paraId="01E025FF" w14:textId="340A6558" w:rsidR="005A2351" w:rsidRPr="0094248F" w:rsidRDefault="0094248F">
      <w:pPr>
        <w:rPr>
          <w:b/>
          <w:bCs/>
          <w:sz w:val="18"/>
        </w:rPr>
      </w:pPr>
      <w:r w:rsidRPr="0094248F">
        <w:rPr>
          <w:rFonts w:hint="eastAsia"/>
          <w:b/>
          <w:bCs/>
        </w:rPr>
        <w:t>５．</w:t>
      </w:r>
      <w:r w:rsidR="005A2351" w:rsidRPr="0094248F">
        <w:rPr>
          <w:rFonts w:hint="eastAsia"/>
          <w:b/>
          <w:bCs/>
        </w:rPr>
        <w:t>備考欄</w:t>
      </w:r>
      <w:r w:rsidR="005A2351" w:rsidRPr="0094248F">
        <w:rPr>
          <w:rFonts w:hint="eastAsia"/>
          <w:b/>
          <w:bCs/>
          <w:sz w:val="16"/>
          <w:szCs w:val="16"/>
        </w:rPr>
        <w:t>（成績書送付先、請求書送付先が依頼者と異なる場合は、下記に連絡先をご記入下さい。）</w:t>
      </w:r>
    </w:p>
    <w:tbl>
      <w:tblPr>
        <w:tblStyle w:val="a3"/>
        <w:tblW w:w="87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4"/>
      </w:tblGrid>
      <w:tr w:rsidR="005A2351" w14:paraId="6ED0BC9F" w14:textId="77777777" w:rsidTr="009335E6">
        <w:tc>
          <w:tcPr>
            <w:tcW w:w="8774" w:type="dxa"/>
          </w:tcPr>
          <w:p w14:paraId="64331861" w14:textId="5EC16953" w:rsidR="005A2351" w:rsidRDefault="005A2351" w:rsidP="0094248F">
            <w:pPr>
              <w:spacing w:line="300" w:lineRule="exact"/>
            </w:pPr>
          </w:p>
          <w:p w14:paraId="1B678E74" w14:textId="758AAD9B" w:rsidR="00E415C5" w:rsidRDefault="00E415C5" w:rsidP="0094248F">
            <w:pPr>
              <w:spacing w:line="300" w:lineRule="exact"/>
            </w:pPr>
          </w:p>
        </w:tc>
      </w:tr>
    </w:tbl>
    <w:p w14:paraId="400C882F" w14:textId="1064D285" w:rsidR="001B6C76" w:rsidRPr="0094248F" w:rsidRDefault="0094248F" w:rsidP="001B6C76">
      <w:pPr>
        <w:rPr>
          <w:b/>
          <w:bCs/>
          <w:sz w:val="16"/>
          <w:szCs w:val="16"/>
        </w:rPr>
      </w:pPr>
      <w:r w:rsidRPr="0094248F">
        <w:rPr>
          <w:rFonts w:hint="eastAsia"/>
          <w:b/>
          <w:bCs/>
        </w:rPr>
        <w:t>６．</w:t>
      </w:r>
      <w:r w:rsidR="001B6C76" w:rsidRPr="0094248F">
        <w:rPr>
          <w:rFonts w:hint="eastAsia"/>
          <w:b/>
          <w:bCs/>
        </w:rPr>
        <w:t>残留農薬</w:t>
      </w:r>
      <w:r w:rsidR="000862C4">
        <w:rPr>
          <w:rFonts w:hint="eastAsia"/>
          <w:b/>
          <w:bCs/>
        </w:rPr>
        <w:t>検査</w:t>
      </w:r>
      <w:r w:rsidR="001B6C76" w:rsidRPr="0094248F">
        <w:rPr>
          <w:rFonts w:hint="eastAsia"/>
          <w:b/>
          <w:bCs/>
        </w:rPr>
        <w:t>案内及び個人情報取扱方針への同意確認</w:t>
      </w:r>
      <w:r w:rsidRPr="0094248F">
        <w:rPr>
          <w:rFonts w:hint="eastAsia"/>
          <w:b/>
          <w:bCs/>
          <w:sz w:val="16"/>
          <w:szCs w:val="16"/>
        </w:rPr>
        <w:t>（</w:t>
      </w:r>
      <w:r>
        <w:rPr>
          <w:rFonts w:hint="eastAsia"/>
          <w:b/>
          <w:bCs/>
          <w:sz w:val="16"/>
          <w:szCs w:val="16"/>
        </w:rPr>
        <w:t>該当する場合、☑</w:t>
      </w:r>
      <w:r w:rsidRPr="0094248F">
        <w:rPr>
          <w:rFonts w:hint="eastAsia"/>
          <w:b/>
          <w:bCs/>
          <w:sz w:val="16"/>
          <w:szCs w:val="16"/>
        </w:rPr>
        <w:t>をご記入下さい。）</w:t>
      </w:r>
    </w:p>
    <w:tbl>
      <w:tblPr>
        <w:tblStyle w:val="a3"/>
        <w:tblW w:w="87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4"/>
        <w:gridCol w:w="4830"/>
      </w:tblGrid>
      <w:tr w:rsidR="001B6C76" w14:paraId="5326A3A3" w14:textId="77777777" w:rsidTr="00301153">
        <w:tc>
          <w:tcPr>
            <w:tcW w:w="395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BD143D9" w14:textId="3EAE762D" w:rsidR="001B6C76" w:rsidRPr="0094248F" w:rsidRDefault="001B6C76" w:rsidP="0094248F">
            <w:pPr>
              <w:jc w:val="center"/>
              <w:rPr>
                <w:sz w:val="18"/>
                <w:szCs w:val="18"/>
              </w:rPr>
            </w:pPr>
            <w:r w:rsidRPr="0094248F">
              <w:rPr>
                <w:rFonts w:hint="eastAsia"/>
                <w:sz w:val="18"/>
                <w:szCs w:val="18"/>
              </w:rPr>
              <w:t>残留農薬</w:t>
            </w:r>
            <w:r w:rsidR="000862C4">
              <w:rPr>
                <w:rFonts w:hint="eastAsia"/>
                <w:sz w:val="18"/>
                <w:szCs w:val="18"/>
              </w:rPr>
              <w:t>検査</w:t>
            </w:r>
            <w:r w:rsidRPr="0094248F">
              <w:rPr>
                <w:rFonts w:hint="eastAsia"/>
                <w:sz w:val="18"/>
                <w:szCs w:val="18"/>
              </w:rPr>
              <w:t>案内</w:t>
            </w:r>
            <w:r w:rsidR="0094248F">
              <w:rPr>
                <w:rFonts w:hint="eastAsia"/>
                <w:sz w:val="18"/>
                <w:szCs w:val="18"/>
              </w:rPr>
              <w:t xml:space="preserve"> </w:t>
            </w:r>
            <w:r w:rsidRPr="0094248F">
              <w:rPr>
                <w:rFonts w:hint="eastAsia"/>
                <w:sz w:val="18"/>
                <w:szCs w:val="18"/>
              </w:rPr>
              <w:t>及び</w:t>
            </w:r>
            <w:r w:rsidR="0094248F">
              <w:rPr>
                <w:rFonts w:hint="eastAsia"/>
                <w:sz w:val="18"/>
                <w:szCs w:val="18"/>
              </w:rPr>
              <w:t xml:space="preserve"> </w:t>
            </w:r>
            <w:r w:rsidRPr="0094248F">
              <w:rPr>
                <w:rFonts w:hint="eastAsia"/>
                <w:sz w:val="18"/>
                <w:szCs w:val="18"/>
              </w:rPr>
              <w:t>個人情報取扱方針</w:t>
            </w:r>
            <w:r w:rsidR="00301153">
              <w:rPr>
                <w:rFonts w:hint="eastAsia"/>
                <w:sz w:val="18"/>
                <w:szCs w:val="18"/>
              </w:rPr>
              <w:t xml:space="preserve"> </w:t>
            </w:r>
            <w:r w:rsidRPr="0094248F">
              <w:rPr>
                <w:rFonts w:hint="eastAsia"/>
                <w:sz w:val="18"/>
                <w:szCs w:val="18"/>
              </w:rPr>
              <w:t>に</w:t>
            </w:r>
          </w:p>
        </w:tc>
        <w:tc>
          <w:tcPr>
            <w:tcW w:w="4830" w:type="dxa"/>
            <w:tcBorders>
              <w:left w:val="single" w:sz="4" w:space="0" w:color="auto"/>
            </w:tcBorders>
          </w:tcPr>
          <w:p w14:paraId="2840A5D5" w14:textId="684F5F08" w:rsidR="001B6C76" w:rsidRPr="0094248F" w:rsidRDefault="001B6C76" w:rsidP="001B6C76">
            <w:pPr>
              <w:rPr>
                <w:sz w:val="18"/>
                <w:szCs w:val="18"/>
              </w:rPr>
            </w:pPr>
            <w:r w:rsidRPr="0094248F">
              <w:rPr>
                <w:rFonts w:hint="eastAsia"/>
                <w:sz w:val="18"/>
                <w:szCs w:val="18"/>
              </w:rPr>
              <w:t>□</w:t>
            </w:r>
            <w:r w:rsidR="0094248F">
              <w:rPr>
                <w:rFonts w:hint="eastAsia"/>
                <w:sz w:val="18"/>
                <w:szCs w:val="18"/>
              </w:rPr>
              <w:t xml:space="preserve"> </w:t>
            </w:r>
            <w:r w:rsidRPr="0094248F">
              <w:rPr>
                <w:rFonts w:hint="eastAsia"/>
                <w:sz w:val="18"/>
                <w:szCs w:val="18"/>
              </w:rPr>
              <w:t>同意する</w:t>
            </w:r>
            <w:r w:rsidR="0094248F" w:rsidRPr="0094248F">
              <w:rPr>
                <w:rFonts w:hint="eastAsia"/>
                <w:sz w:val="18"/>
                <w:szCs w:val="18"/>
              </w:rPr>
              <w:t>（☑が無い場合は依頼をお受けできません）</w:t>
            </w:r>
          </w:p>
        </w:tc>
      </w:tr>
    </w:tbl>
    <w:p w14:paraId="25C6B34A" w14:textId="77777777" w:rsidR="00C911DB" w:rsidRDefault="00C911DB" w:rsidP="007C141D">
      <w:pPr>
        <w:spacing w:line="400" w:lineRule="exact"/>
      </w:pP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973"/>
        <w:gridCol w:w="992"/>
        <w:gridCol w:w="1134"/>
        <w:gridCol w:w="1716"/>
        <w:gridCol w:w="283"/>
        <w:gridCol w:w="3686"/>
      </w:tblGrid>
      <w:tr w:rsidR="009741B3" w14:paraId="370DC2F6" w14:textId="77777777" w:rsidTr="009741B3"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0396" w14:textId="303C5A00" w:rsidR="009741B3" w:rsidRPr="005A2351" w:rsidRDefault="009741B3" w:rsidP="009741B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常務理事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5F57" w14:textId="0036D906" w:rsidR="009741B3" w:rsidRPr="005A2351" w:rsidRDefault="00BE6033" w:rsidP="009741B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職員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823F" w14:textId="3566F265" w:rsidR="009741B3" w:rsidRPr="005A2351" w:rsidRDefault="009741B3" w:rsidP="00BE6033">
            <w:pPr>
              <w:rPr>
                <w:sz w:val="16"/>
              </w:rPr>
            </w:pPr>
          </w:p>
        </w:tc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6542" w14:textId="0384F7C8" w:rsidR="009741B3" w:rsidRPr="005A2351" w:rsidRDefault="009741B3" w:rsidP="009741B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その他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565B8F" w14:textId="77777777" w:rsidR="009741B3" w:rsidRPr="005A2351" w:rsidRDefault="009741B3">
            <w:pPr>
              <w:rPr>
                <w:sz w:val="16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035AD5" w14:textId="77777777" w:rsidR="009741B3" w:rsidRPr="00114364" w:rsidRDefault="009741B3" w:rsidP="009741B3">
            <w:pPr>
              <w:spacing w:line="240" w:lineRule="exact"/>
              <w:rPr>
                <w:sz w:val="18"/>
              </w:rPr>
            </w:pPr>
            <w:r w:rsidRPr="00114364">
              <w:rPr>
                <w:rFonts w:hint="eastAsia"/>
                <w:sz w:val="18"/>
              </w:rPr>
              <w:t>一般社団法人食の安全分析センター</w:t>
            </w:r>
          </w:p>
          <w:p w14:paraId="11C08E13" w14:textId="77777777" w:rsidR="009741B3" w:rsidRPr="00114364" w:rsidRDefault="009741B3" w:rsidP="009741B3">
            <w:pPr>
              <w:spacing w:line="240" w:lineRule="exact"/>
              <w:rPr>
                <w:sz w:val="18"/>
              </w:rPr>
            </w:pPr>
            <w:r w:rsidRPr="00114364">
              <w:rPr>
                <w:rFonts w:hint="eastAsia"/>
                <w:sz w:val="18"/>
              </w:rPr>
              <w:t>〒</w:t>
            </w:r>
            <w:r w:rsidRPr="00114364">
              <w:rPr>
                <w:rFonts w:hint="eastAsia"/>
                <w:sz w:val="18"/>
              </w:rPr>
              <w:t>880-0212</w:t>
            </w:r>
            <w:r w:rsidRPr="00114364">
              <w:rPr>
                <w:rFonts w:hint="eastAsia"/>
                <w:sz w:val="18"/>
              </w:rPr>
              <w:t xml:space="preserve">　宮崎県佐土原町下那珂</w:t>
            </w:r>
            <w:r w:rsidRPr="00114364">
              <w:rPr>
                <w:rFonts w:hint="eastAsia"/>
                <w:sz w:val="18"/>
              </w:rPr>
              <w:t>5805</w:t>
            </w:r>
          </w:p>
          <w:p w14:paraId="23172993" w14:textId="06DDED27" w:rsidR="009741B3" w:rsidRPr="009741B3" w:rsidRDefault="009741B3" w:rsidP="009741B3">
            <w:pPr>
              <w:spacing w:line="240" w:lineRule="exact"/>
              <w:rPr>
                <w:sz w:val="18"/>
                <w:szCs w:val="18"/>
              </w:rPr>
            </w:pPr>
            <w:r w:rsidRPr="009741B3">
              <w:rPr>
                <w:rFonts w:hint="eastAsia"/>
                <w:sz w:val="18"/>
                <w:szCs w:val="18"/>
              </w:rPr>
              <w:t>宮崎県総合農業試験場　管理棟</w:t>
            </w:r>
            <w:r w:rsidRPr="009741B3">
              <w:rPr>
                <w:rFonts w:hint="eastAsia"/>
                <w:sz w:val="18"/>
                <w:szCs w:val="18"/>
              </w:rPr>
              <w:t>3</w:t>
            </w:r>
            <w:r w:rsidRPr="009741B3">
              <w:rPr>
                <w:rFonts w:hint="eastAsia"/>
                <w:sz w:val="18"/>
                <w:szCs w:val="18"/>
              </w:rPr>
              <w:t>階</w:t>
            </w:r>
          </w:p>
          <w:p w14:paraId="4AA2A87F" w14:textId="4E7B99F4" w:rsidR="009741B3" w:rsidRDefault="009741B3" w:rsidP="009741B3">
            <w:pPr>
              <w:spacing w:line="240" w:lineRule="exact"/>
              <w:rPr>
                <w:sz w:val="18"/>
              </w:rPr>
            </w:pPr>
            <w:r w:rsidRPr="00114364">
              <w:rPr>
                <w:rFonts w:hint="eastAsia"/>
                <w:sz w:val="18"/>
              </w:rPr>
              <w:t>TEL</w:t>
            </w:r>
            <w:r w:rsidRPr="00114364">
              <w:rPr>
                <w:rFonts w:hint="eastAsia"/>
                <w:sz w:val="18"/>
              </w:rPr>
              <w:t>：</w:t>
            </w:r>
            <w:r w:rsidRPr="00114364">
              <w:rPr>
                <w:rFonts w:hint="eastAsia"/>
                <w:sz w:val="18"/>
              </w:rPr>
              <w:t>0985-45-0328</w:t>
            </w:r>
            <w:r w:rsidRPr="00114364">
              <w:rPr>
                <w:rFonts w:hint="eastAsia"/>
                <w:sz w:val="18"/>
              </w:rPr>
              <w:t xml:space="preserve">　</w:t>
            </w:r>
            <w:r w:rsidRPr="00114364">
              <w:rPr>
                <w:rFonts w:hint="eastAsia"/>
                <w:sz w:val="18"/>
              </w:rPr>
              <w:t>FAX</w:t>
            </w:r>
            <w:r w:rsidRPr="00114364">
              <w:rPr>
                <w:rFonts w:hint="eastAsia"/>
                <w:sz w:val="18"/>
              </w:rPr>
              <w:t>：</w:t>
            </w:r>
            <w:r w:rsidRPr="00114364">
              <w:rPr>
                <w:rFonts w:hint="eastAsia"/>
                <w:sz w:val="18"/>
              </w:rPr>
              <w:t>0985-</w:t>
            </w:r>
            <w:r w:rsidR="00BE6033">
              <w:rPr>
                <w:rFonts w:hint="eastAsia"/>
                <w:sz w:val="18"/>
              </w:rPr>
              <w:t>45</w:t>
            </w:r>
            <w:r w:rsidRPr="00114364">
              <w:rPr>
                <w:rFonts w:hint="eastAsia"/>
                <w:sz w:val="18"/>
              </w:rPr>
              <w:t>-</w:t>
            </w:r>
            <w:r w:rsidR="00BE6033">
              <w:rPr>
                <w:rFonts w:hint="eastAsia"/>
                <w:sz w:val="18"/>
              </w:rPr>
              <w:t>0328</w:t>
            </w:r>
          </w:p>
          <w:p w14:paraId="5D26DD89" w14:textId="45E2BDC3" w:rsidR="009741B3" w:rsidRPr="00CA2862" w:rsidRDefault="009741B3" w:rsidP="009741B3">
            <w:pPr>
              <w:spacing w:line="240" w:lineRule="exact"/>
              <w:rPr>
                <w:sz w:val="16"/>
              </w:rPr>
            </w:pPr>
            <w:r>
              <w:rPr>
                <w:szCs w:val="21"/>
              </w:rPr>
              <w:t>E-mail</w:t>
            </w:r>
            <w:r>
              <w:rPr>
                <w:rFonts w:hint="eastAsia"/>
                <w:szCs w:val="21"/>
              </w:rPr>
              <w:t>：</w:t>
            </w:r>
            <w:r w:rsidRPr="00F33ED6">
              <w:rPr>
                <w:szCs w:val="21"/>
              </w:rPr>
              <w:t xml:space="preserve"> </w:t>
            </w:r>
            <w:r w:rsidRPr="00064673">
              <w:rPr>
                <w:szCs w:val="21"/>
              </w:rPr>
              <w:t>info@</w:t>
            </w:r>
            <w:r w:rsidR="00BE6033">
              <w:rPr>
                <w:rFonts w:hint="eastAsia"/>
                <w:szCs w:val="21"/>
              </w:rPr>
              <w:t>c</w:t>
            </w:r>
            <w:r w:rsidR="00BE6033">
              <w:rPr>
                <w:szCs w:val="21"/>
              </w:rPr>
              <w:t>fsa.or.jp</w:t>
            </w:r>
          </w:p>
        </w:tc>
      </w:tr>
      <w:tr w:rsidR="009741B3" w14:paraId="013C1C44" w14:textId="77777777" w:rsidTr="009741B3"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31428C" w14:textId="77777777" w:rsidR="009741B3" w:rsidRPr="005A2351" w:rsidRDefault="009741B3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D2C70E" w14:textId="77777777" w:rsidR="009741B3" w:rsidRPr="005A2351" w:rsidRDefault="009741B3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2B47E4" w14:textId="77777777" w:rsidR="009741B3" w:rsidRPr="005A2351" w:rsidRDefault="009741B3">
            <w:pPr>
              <w:rPr>
                <w:sz w:val="16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71CD92" w14:textId="77777777" w:rsidR="009741B3" w:rsidRPr="005A2351" w:rsidRDefault="009741B3">
            <w:pPr>
              <w:rPr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E8286A" w14:textId="77777777" w:rsidR="009741B3" w:rsidRPr="005A2351" w:rsidRDefault="009741B3">
            <w:pPr>
              <w:rPr>
                <w:sz w:val="16"/>
              </w:rPr>
            </w:pPr>
          </w:p>
        </w:tc>
        <w:tc>
          <w:tcPr>
            <w:tcW w:w="36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634433" w14:textId="77777777" w:rsidR="009741B3" w:rsidRPr="005A2351" w:rsidRDefault="009741B3" w:rsidP="009741B3">
            <w:pPr>
              <w:spacing w:line="240" w:lineRule="exact"/>
              <w:rPr>
                <w:sz w:val="16"/>
              </w:rPr>
            </w:pPr>
          </w:p>
        </w:tc>
      </w:tr>
    </w:tbl>
    <w:p w14:paraId="7A1517F8" w14:textId="71A807FF" w:rsidR="005F4FFD" w:rsidRDefault="005F4FFD" w:rsidP="007C141D">
      <w:pPr>
        <w:spacing w:line="20" w:lineRule="exact"/>
      </w:pPr>
    </w:p>
    <w:p w14:paraId="5647C4FC" w14:textId="66048F34" w:rsidR="00660232" w:rsidRDefault="00660232" w:rsidP="007C141D">
      <w:pPr>
        <w:spacing w:line="20" w:lineRule="exact"/>
      </w:pPr>
    </w:p>
    <w:p w14:paraId="57F6B600" w14:textId="2EB0FE5C" w:rsidR="00660232" w:rsidRDefault="00660232" w:rsidP="007C141D">
      <w:pPr>
        <w:spacing w:line="20" w:lineRule="exact"/>
      </w:pPr>
    </w:p>
    <w:p w14:paraId="571AD986" w14:textId="3C17DC2C" w:rsidR="00660232" w:rsidRDefault="00660232" w:rsidP="007C141D">
      <w:pPr>
        <w:spacing w:line="20" w:lineRule="exact"/>
      </w:pPr>
    </w:p>
    <w:p w14:paraId="7A664C70" w14:textId="418F5754" w:rsidR="00660232" w:rsidRDefault="00660232" w:rsidP="007C141D">
      <w:pPr>
        <w:spacing w:line="20" w:lineRule="exact"/>
      </w:pPr>
    </w:p>
    <w:p w14:paraId="3316080F" w14:textId="6F3FF96B" w:rsidR="00660232" w:rsidRDefault="00660232" w:rsidP="007C141D">
      <w:pPr>
        <w:spacing w:line="20" w:lineRule="exact"/>
      </w:pPr>
    </w:p>
    <w:p w14:paraId="04507323" w14:textId="1D5DC388" w:rsidR="00660232" w:rsidRDefault="00660232" w:rsidP="007C141D">
      <w:pPr>
        <w:spacing w:line="20" w:lineRule="exact"/>
      </w:pPr>
    </w:p>
    <w:p w14:paraId="31230CA0" w14:textId="28A83642" w:rsidR="00660232" w:rsidRDefault="00660232" w:rsidP="007C141D">
      <w:pPr>
        <w:spacing w:line="20" w:lineRule="exact"/>
      </w:pPr>
    </w:p>
    <w:p w14:paraId="58365D8A" w14:textId="38AF4FA0" w:rsidR="00660232" w:rsidRDefault="00660232" w:rsidP="007C141D">
      <w:pPr>
        <w:spacing w:line="20" w:lineRule="exact"/>
      </w:pPr>
    </w:p>
    <w:p w14:paraId="388E7475" w14:textId="4C168358" w:rsidR="00660232" w:rsidRDefault="00660232" w:rsidP="007C141D">
      <w:pPr>
        <w:spacing w:line="20" w:lineRule="exact"/>
      </w:pPr>
    </w:p>
    <w:p w14:paraId="16B9B4D1" w14:textId="6D5A7457" w:rsidR="00660232" w:rsidRDefault="00660232" w:rsidP="007C141D">
      <w:pPr>
        <w:spacing w:line="20" w:lineRule="exact"/>
      </w:pPr>
    </w:p>
    <w:p w14:paraId="422E1335" w14:textId="7CA3BDC7" w:rsidR="00660232" w:rsidRDefault="00660232" w:rsidP="007C141D">
      <w:pPr>
        <w:spacing w:line="20" w:lineRule="exact"/>
      </w:pPr>
    </w:p>
    <w:p w14:paraId="30B48038" w14:textId="17A7A0D0" w:rsidR="00660232" w:rsidRDefault="00660232" w:rsidP="007C141D">
      <w:pPr>
        <w:spacing w:line="20" w:lineRule="exact"/>
      </w:pPr>
    </w:p>
    <w:p w14:paraId="14D11572" w14:textId="34306DA3" w:rsidR="00660232" w:rsidRDefault="00660232" w:rsidP="007C141D">
      <w:pPr>
        <w:spacing w:line="20" w:lineRule="exact"/>
      </w:pPr>
    </w:p>
    <w:p w14:paraId="40EADB09" w14:textId="0CE1B36D" w:rsidR="00660232" w:rsidRDefault="00660232" w:rsidP="007C141D">
      <w:pPr>
        <w:spacing w:line="20" w:lineRule="exact"/>
      </w:pPr>
    </w:p>
    <w:p w14:paraId="49AD1731" w14:textId="105F8E4B" w:rsidR="00660232" w:rsidRDefault="00660232" w:rsidP="007C141D">
      <w:pPr>
        <w:spacing w:line="20" w:lineRule="exact"/>
      </w:pPr>
    </w:p>
    <w:p w14:paraId="3CE27E68" w14:textId="5818273C" w:rsidR="00660232" w:rsidRDefault="00660232" w:rsidP="007C141D">
      <w:pPr>
        <w:spacing w:line="20" w:lineRule="exact"/>
      </w:pPr>
    </w:p>
    <w:p w14:paraId="31A5FF44" w14:textId="483E9EB5" w:rsidR="00660232" w:rsidRDefault="00660232" w:rsidP="007C141D">
      <w:pPr>
        <w:spacing w:line="20" w:lineRule="exact"/>
      </w:pPr>
    </w:p>
    <w:p w14:paraId="255B58C7" w14:textId="3C6987A9" w:rsidR="00660232" w:rsidRDefault="00660232" w:rsidP="007C141D">
      <w:pPr>
        <w:spacing w:line="20" w:lineRule="exact"/>
      </w:pPr>
    </w:p>
    <w:p w14:paraId="37862F2B" w14:textId="31CC571E" w:rsidR="00660232" w:rsidRDefault="00660232" w:rsidP="007C141D">
      <w:pPr>
        <w:spacing w:line="20" w:lineRule="exact"/>
      </w:pPr>
    </w:p>
    <w:p w14:paraId="0736F337" w14:textId="621D4C3C" w:rsidR="00660232" w:rsidRDefault="00660232" w:rsidP="007C141D">
      <w:pPr>
        <w:spacing w:line="20" w:lineRule="exact"/>
      </w:pPr>
    </w:p>
    <w:p w14:paraId="19029009" w14:textId="125C74E0" w:rsidR="00660232" w:rsidRDefault="00660232" w:rsidP="007C141D">
      <w:pPr>
        <w:spacing w:line="20" w:lineRule="exact"/>
      </w:pPr>
    </w:p>
    <w:p w14:paraId="7FFC7369" w14:textId="12E492A3" w:rsidR="00660232" w:rsidRDefault="00660232" w:rsidP="007C141D">
      <w:pPr>
        <w:spacing w:line="20" w:lineRule="exact"/>
      </w:pPr>
    </w:p>
    <w:p w14:paraId="65DA24B2" w14:textId="7CBEA451" w:rsidR="00660232" w:rsidRDefault="00660232" w:rsidP="007C141D">
      <w:pPr>
        <w:spacing w:line="20" w:lineRule="exact"/>
      </w:pPr>
    </w:p>
    <w:p w14:paraId="38B2A798" w14:textId="38D448E9" w:rsidR="00660232" w:rsidRDefault="00660232" w:rsidP="007C141D">
      <w:pPr>
        <w:spacing w:line="20" w:lineRule="exact"/>
      </w:pPr>
    </w:p>
    <w:p w14:paraId="42FDF28E" w14:textId="234EF83F" w:rsidR="00660232" w:rsidRDefault="00660232" w:rsidP="007C141D">
      <w:pPr>
        <w:spacing w:line="20" w:lineRule="exact"/>
      </w:pPr>
    </w:p>
    <w:p w14:paraId="28BB0A06" w14:textId="77777777" w:rsidR="00660232" w:rsidRPr="00660232" w:rsidRDefault="00660232" w:rsidP="007C141D">
      <w:pPr>
        <w:spacing w:line="20" w:lineRule="exact"/>
      </w:pPr>
    </w:p>
    <w:sectPr w:rsidR="00660232" w:rsidRPr="00660232" w:rsidSect="00B13D6C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52019" w14:textId="77777777" w:rsidR="00715975" w:rsidRDefault="00715975" w:rsidP="009335E6">
      <w:r>
        <w:separator/>
      </w:r>
    </w:p>
  </w:endnote>
  <w:endnote w:type="continuationSeparator" w:id="0">
    <w:p w14:paraId="519E9B1F" w14:textId="77777777" w:rsidR="00715975" w:rsidRDefault="00715975" w:rsidP="00933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92AED" w14:textId="77777777" w:rsidR="00715975" w:rsidRDefault="00715975" w:rsidP="009335E6">
      <w:r>
        <w:separator/>
      </w:r>
    </w:p>
  </w:footnote>
  <w:footnote w:type="continuationSeparator" w:id="0">
    <w:p w14:paraId="1FD04768" w14:textId="77777777" w:rsidR="00715975" w:rsidRDefault="00715975" w:rsidP="00933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403CE" w14:textId="4FCE4480" w:rsidR="00506D5D" w:rsidRPr="00235FC8" w:rsidRDefault="00506D5D">
    <w:pPr>
      <w:pStyle w:val="a7"/>
      <w:rPr>
        <w:rFonts w:hint="eastAsia"/>
        <w:sz w:val="18"/>
      </w:rPr>
    </w:pPr>
    <w:r>
      <w:ptab w:relativeTo="margin" w:alignment="center" w:leader="none"/>
    </w:r>
    <w:r>
      <w:ptab w:relativeTo="margin" w:alignment="right" w:leader="none"/>
    </w:r>
    <w:r w:rsidR="000E2702">
      <w:rPr>
        <w:rFonts w:hint="eastAsia"/>
        <w:sz w:val="18"/>
      </w:rPr>
      <w:t>R002</w:t>
    </w:r>
    <w:r w:rsidR="007141F6">
      <w:rPr>
        <w:rFonts w:hint="eastAsia"/>
        <w:sz w:val="18"/>
      </w:rPr>
      <w:t xml:space="preserve">　</w:t>
    </w:r>
    <w:r w:rsidR="007141F6">
      <w:rPr>
        <w:rFonts w:hint="eastAsia"/>
        <w:sz w:val="18"/>
      </w:rPr>
      <w:t>第</w:t>
    </w:r>
    <w:r w:rsidR="00235FC8">
      <w:rPr>
        <w:sz w:val="18"/>
      </w:rPr>
      <w:t>2</w:t>
    </w:r>
    <w:r w:rsidR="00EE0FCE">
      <w:rPr>
        <w:sz w:val="18"/>
      </w:rPr>
      <w:t>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733EB"/>
    <w:multiLevelType w:val="hybridMultilevel"/>
    <w:tmpl w:val="B35AFB4C"/>
    <w:lvl w:ilvl="0" w:tplc="11E855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60129B"/>
    <w:multiLevelType w:val="hybridMultilevel"/>
    <w:tmpl w:val="B31A8F58"/>
    <w:lvl w:ilvl="0" w:tplc="96FEF58C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C66562"/>
    <w:multiLevelType w:val="hybridMultilevel"/>
    <w:tmpl w:val="091602E2"/>
    <w:lvl w:ilvl="0" w:tplc="D082BF6E">
      <w:start w:val="1"/>
      <w:numFmt w:val="decimalEnclosedCircle"/>
      <w:lvlText w:val="%1"/>
      <w:lvlJc w:val="left"/>
      <w:pPr>
        <w:ind w:left="644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1D02125"/>
    <w:multiLevelType w:val="hybridMultilevel"/>
    <w:tmpl w:val="BE741070"/>
    <w:lvl w:ilvl="0" w:tplc="273EDB40">
      <w:start w:val="1"/>
      <w:numFmt w:val="decimalEnclosedCircle"/>
      <w:lvlText w:val="%1"/>
      <w:lvlJc w:val="left"/>
      <w:pPr>
        <w:ind w:left="3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2" w:hanging="420"/>
      </w:pPr>
    </w:lvl>
    <w:lvl w:ilvl="3" w:tplc="0409000F" w:tentative="1">
      <w:start w:val="1"/>
      <w:numFmt w:val="decimal"/>
      <w:lvlText w:val="%4."/>
      <w:lvlJc w:val="left"/>
      <w:pPr>
        <w:ind w:left="1702" w:hanging="420"/>
      </w:pPr>
    </w:lvl>
    <w:lvl w:ilvl="4" w:tplc="04090017" w:tentative="1">
      <w:start w:val="1"/>
      <w:numFmt w:val="aiueoFullWidth"/>
      <w:lvlText w:val="(%5)"/>
      <w:lvlJc w:val="left"/>
      <w:pPr>
        <w:ind w:left="21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2" w:hanging="420"/>
      </w:pPr>
    </w:lvl>
    <w:lvl w:ilvl="6" w:tplc="0409000F" w:tentative="1">
      <w:start w:val="1"/>
      <w:numFmt w:val="decimal"/>
      <w:lvlText w:val="%7."/>
      <w:lvlJc w:val="left"/>
      <w:pPr>
        <w:ind w:left="2962" w:hanging="420"/>
      </w:pPr>
    </w:lvl>
    <w:lvl w:ilvl="7" w:tplc="04090017" w:tentative="1">
      <w:start w:val="1"/>
      <w:numFmt w:val="aiueoFullWidth"/>
      <w:lvlText w:val="(%8)"/>
      <w:lvlJc w:val="left"/>
      <w:pPr>
        <w:ind w:left="33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2" w:hanging="420"/>
      </w:pPr>
    </w:lvl>
  </w:abstractNum>
  <w:num w:numId="1" w16cid:durableId="31007404">
    <w:abstractNumId w:val="0"/>
  </w:num>
  <w:num w:numId="2" w16cid:durableId="154999086">
    <w:abstractNumId w:val="2"/>
  </w:num>
  <w:num w:numId="3" w16cid:durableId="2051413120">
    <w:abstractNumId w:val="1"/>
  </w:num>
  <w:num w:numId="4" w16cid:durableId="81791830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dirty"/>
  <w:defaultTabStop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141"/>
    <w:rsid w:val="000446EC"/>
    <w:rsid w:val="000862C4"/>
    <w:rsid w:val="000A631F"/>
    <w:rsid w:val="000B552C"/>
    <w:rsid w:val="000E2702"/>
    <w:rsid w:val="00114364"/>
    <w:rsid w:val="00117F22"/>
    <w:rsid w:val="00150CEB"/>
    <w:rsid w:val="00183633"/>
    <w:rsid w:val="001B6C76"/>
    <w:rsid w:val="001C4ECC"/>
    <w:rsid w:val="00235FC8"/>
    <w:rsid w:val="00280088"/>
    <w:rsid w:val="002967AB"/>
    <w:rsid w:val="002D6979"/>
    <w:rsid w:val="00301153"/>
    <w:rsid w:val="003176A9"/>
    <w:rsid w:val="00344492"/>
    <w:rsid w:val="003745BC"/>
    <w:rsid w:val="00437B4D"/>
    <w:rsid w:val="004612FE"/>
    <w:rsid w:val="00463636"/>
    <w:rsid w:val="00477B5A"/>
    <w:rsid w:val="00506D5D"/>
    <w:rsid w:val="00583C07"/>
    <w:rsid w:val="0058638E"/>
    <w:rsid w:val="005A2351"/>
    <w:rsid w:val="005F4FFD"/>
    <w:rsid w:val="00645C39"/>
    <w:rsid w:val="00645CAF"/>
    <w:rsid w:val="00660232"/>
    <w:rsid w:val="00667201"/>
    <w:rsid w:val="006A5922"/>
    <w:rsid w:val="006D05AE"/>
    <w:rsid w:val="006F40EC"/>
    <w:rsid w:val="007141F6"/>
    <w:rsid w:val="00715975"/>
    <w:rsid w:val="00715FB3"/>
    <w:rsid w:val="007A064F"/>
    <w:rsid w:val="007B17E3"/>
    <w:rsid w:val="007C141D"/>
    <w:rsid w:val="008B58A3"/>
    <w:rsid w:val="008C7209"/>
    <w:rsid w:val="009335E6"/>
    <w:rsid w:val="00940C4D"/>
    <w:rsid w:val="0094248F"/>
    <w:rsid w:val="009741B3"/>
    <w:rsid w:val="00A07141"/>
    <w:rsid w:val="00A378EF"/>
    <w:rsid w:val="00B06AEA"/>
    <w:rsid w:val="00B13D6C"/>
    <w:rsid w:val="00B4605D"/>
    <w:rsid w:val="00BE6033"/>
    <w:rsid w:val="00BF35C0"/>
    <w:rsid w:val="00BF5CB8"/>
    <w:rsid w:val="00C57FFC"/>
    <w:rsid w:val="00C73D78"/>
    <w:rsid w:val="00C911DB"/>
    <w:rsid w:val="00CA2862"/>
    <w:rsid w:val="00CD01E9"/>
    <w:rsid w:val="00CD6243"/>
    <w:rsid w:val="00CE2D23"/>
    <w:rsid w:val="00D41193"/>
    <w:rsid w:val="00D51FB8"/>
    <w:rsid w:val="00D9313A"/>
    <w:rsid w:val="00DF4C2B"/>
    <w:rsid w:val="00E415C5"/>
    <w:rsid w:val="00E578BD"/>
    <w:rsid w:val="00EE0FCE"/>
    <w:rsid w:val="00F56379"/>
    <w:rsid w:val="00F813C2"/>
    <w:rsid w:val="00F8161C"/>
    <w:rsid w:val="00FB4A25"/>
    <w:rsid w:val="00FC08E6"/>
    <w:rsid w:val="00FC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29F19A2"/>
  <w15:chartTrackingRefBased/>
  <w15:docId w15:val="{08B0AB5A-7E92-4B7E-B9CC-D4714C8A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3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3D7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45C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45CA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335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35E6"/>
  </w:style>
  <w:style w:type="paragraph" w:styleId="a9">
    <w:name w:val="footer"/>
    <w:basedOn w:val="a"/>
    <w:link w:val="aa"/>
    <w:uiPriority w:val="99"/>
    <w:unhideWhenUsed/>
    <w:rsid w:val="009335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335E6"/>
  </w:style>
  <w:style w:type="table" w:customStyle="1" w:styleId="1">
    <w:name w:val="表 (格子)1"/>
    <w:basedOn w:val="a1"/>
    <w:next w:val="a3"/>
    <w:uiPriority w:val="39"/>
    <w:rsid w:val="001B6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 hi</dc:creator>
  <cp:keywords/>
  <dc:description/>
  <cp:lastModifiedBy>sakai@cfsa.or.jp</cp:lastModifiedBy>
  <cp:revision>3</cp:revision>
  <cp:lastPrinted>2022-06-27T00:43:00Z</cp:lastPrinted>
  <dcterms:created xsi:type="dcterms:W3CDTF">2022-06-27T00:16:00Z</dcterms:created>
  <dcterms:modified xsi:type="dcterms:W3CDTF">2022-06-27T00:43:00Z</dcterms:modified>
</cp:coreProperties>
</file>