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21BB831C" w:rsidR="000B1B7B" w:rsidRPr="005B31B8" w:rsidRDefault="005B31B8" w:rsidP="00C73D78">
      <w:pPr>
        <w:jc w:val="left"/>
        <w:rPr>
          <w:b/>
          <w:sz w:val="28"/>
          <w:szCs w:val="28"/>
        </w:rPr>
      </w:pPr>
      <w:r w:rsidRPr="005B31B8">
        <w:rPr>
          <w:rFonts w:hint="eastAsia"/>
          <w:b/>
          <w:sz w:val="28"/>
          <w:szCs w:val="28"/>
        </w:rPr>
        <w:t>栄養・</w:t>
      </w:r>
      <w:r w:rsidR="001B6C76" w:rsidRPr="005B31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s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5B31B8">
        <w:rPr>
          <w:rFonts w:hint="eastAsia"/>
          <w:b/>
          <w:sz w:val="28"/>
          <w:szCs w:val="28"/>
        </w:rPr>
        <w:t>機能性成分</w:t>
      </w:r>
      <w:r w:rsidR="000862C4" w:rsidRPr="005B31B8">
        <w:rPr>
          <w:rFonts w:hint="eastAsia"/>
          <w:b/>
          <w:sz w:val="28"/>
          <w:szCs w:val="28"/>
        </w:rPr>
        <w:t>検査</w:t>
      </w:r>
      <w:r w:rsidR="00A07141" w:rsidRPr="005B31B8">
        <w:rPr>
          <w:rFonts w:hint="eastAsia"/>
          <w:b/>
          <w:sz w:val="28"/>
          <w:szCs w:val="28"/>
        </w:rPr>
        <w:t>依頼書</w:t>
      </w:r>
    </w:p>
    <w:tbl>
      <w:tblPr>
        <w:tblStyle w:val="a3"/>
        <w:tblW w:w="637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  <w:gridCol w:w="425"/>
        <w:gridCol w:w="425"/>
      </w:tblGrid>
      <w:tr w:rsidR="00C63086" w14:paraId="3C3DE558" w14:textId="2B0DF801" w:rsidTr="00C63086">
        <w:tc>
          <w:tcPr>
            <w:tcW w:w="3403" w:type="dxa"/>
          </w:tcPr>
          <w:p w14:paraId="566D37BE" w14:textId="65F6E244" w:rsidR="00C63086" w:rsidRPr="002D6979" w:rsidRDefault="00C63086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C63086" w:rsidRPr="002D6979" w:rsidRDefault="00C63086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CB723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5DA56974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</w:tcPr>
          <w:p w14:paraId="51F00FCF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8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992"/>
        <w:gridCol w:w="2296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7E5091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6645C4" w14:textId="77777777" w:rsidR="007E5091" w:rsidRDefault="000862C4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5214D618" w:rsidR="00150CEB" w:rsidRPr="00967099" w:rsidRDefault="007E5091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E5091">
              <w:rPr>
                <w:rFonts w:hint="eastAsia"/>
                <w:sz w:val="16"/>
                <w:szCs w:val="16"/>
              </w:rPr>
              <w:t>メニュー</w:t>
            </w:r>
          </w:p>
        </w:tc>
        <w:tc>
          <w:tcPr>
            <w:tcW w:w="2296" w:type="dxa"/>
            <w:vAlign w:val="center"/>
          </w:tcPr>
          <w:p w14:paraId="3B789400" w14:textId="38FC790A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備考（個別分析成分名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7E5091">
        <w:trPr>
          <w:trHeight w:val="414"/>
        </w:trPr>
        <w:tc>
          <w:tcPr>
            <w:tcW w:w="471" w:type="dxa"/>
          </w:tcPr>
          <w:p w14:paraId="6543D7AF" w14:textId="0E5EF5AC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992" w:type="dxa"/>
          </w:tcPr>
          <w:p w14:paraId="49DC9F1D" w14:textId="1268B3C3" w:rsidR="00B13D6C" w:rsidRDefault="00B13D6C" w:rsidP="00B13D6C"/>
        </w:tc>
        <w:tc>
          <w:tcPr>
            <w:tcW w:w="2296" w:type="dxa"/>
          </w:tcPr>
          <w:p w14:paraId="2FD0FDC4" w14:textId="7BD769E6" w:rsidR="00B13D6C" w:rsidRDefault="00B13D6C" w:rsidP="00B13D6C"/>
        </w:tc>
      </w:tr>
      <w:tr w:rsidR="00B13D6C" w14:paraId="75D96032" w14:textId="77777777" w:rsidTr="007E5091">
        <w:trPr>
          <w:trHeight w:val="406"/>
        </w:trPr>
        <w:tc>
          <w:tcPr>
            <w:tcW w:w="471" w:type="dxa"/>
          </w:tcPr>
          <w:p w14:paraId="577B6901" w14:textId="23AAE836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992" w:type="dxa"/>
          </w:tcPr>
          <w:p w14:paraId="7F075B44" w14:textId="7EE285AA" w:rsidR="00B13D6C" w:rsidRDefault="00B13D6C" w:rsidP="00B13D6C"/>
        </w:tc>
        <w:tc>
          <w:tcPr>
            <w:tcW w:w="2296" w:type="dxa"/>
          </w:tcPr>
          <w:p w14:paraId="58454E4A" w14:textId="2E82A14F" w:rsidR="00B13D6C" w:rsidRDefault="00B13D6C" w:rsidP="00B13D6C"/>
        </w:tc>
      </w:tr>
      <w:tr w:rsidR="00B13D6C" w14:paraId="627A777E" w14:textId="77777777" w:rsidTr="007E5091">
        <w:trPr>
          <w:trHeight w:val="406"/>
        </w:trPr>
        <w:tc>
          <w:tcPr>
            <w:tcW w:w="471" w:type="dxa"/>
          </w:tcPr>
          <w:p w14:paraId="5EB45443" w14:textId="3B877DD4" w:rsid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992" w:type="dxa"/>
          </w:tcPr>
          <w:p w14:paraId="5A87A38F" w14:textId="77777777" w:rsidR="00B13D6C" w:rsidRDefault="00B13D6C" w:rsidP="00B13D6C"/>
        </w:tc>
        <w:tc>
          <w:tcPr>
            <w:tcW w:w="2296" w:type="dxa"/>
          </w:tcPr>
          <w:p w14:paraId="209A8203" w14:textId="2BDB7ADC" w:rsidR="00B13D6C" w:rsidRDefault="00B13D6C" w:rsidP="00B13D6C"/>
        </w:tc>
      </w:tr>
      <w:tr w:rsidR="00660232" w14:paraId="4099C6DF" w14:textId="77777777" w:rsidTr="007E5091">
        <w:trPr>
          <w:trHeight w:val="414"/>
        </w:trPr>
        <w:tc>
          <w:tcPr>
            <w:tcW w:w="471" w:type="dxa"/>
          </w:tcPr>
          <w:p w14:paraId="2F4C4CE9" w14:textId="4EDB9BD8" w:rsidR="00660232" w:rsidRPr="00B13D6C" w:rsidRDefault="00BE6033" w:rsidP="00660232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20" name="図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hvGQ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20" name="図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992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21" name="図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nLGw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21" name="図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296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22" name="図 2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e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22" name="図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7E5091">
        <w:trPr>
          <w:trHeight w:val="394"/>
        </w:trPr>
        <w:tc>
          <w:tcPr>
            <w:tcW w:w="471" w:type="dxa"/>
          </w:tcPr>
          <w:p w14:paraId="666F2390" w14:textId="78FA9D6E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992" w:type="dxa"/>
          </w:tcPr>
          <w:p w14:paraId="2E380A58" w14:textId="5A25C5CE" w:rsidR="00B13D6C" w:rsidRDefault="00B13D6C" w:rsidP="00B13D6C"/>
        </w:tc>
        <w:tc>
          <w:tcPr>
            <w:tcW w:w="2296" w:type="dxa"/>
          </w:tcPr>
          <w:p w14:paraId="36F1A07F" w14:textId="522A222F" w:rsidR="00B13D6C" w:rsidRDefault="00B13D6C" w:rsidP="00B13D6C"/>
        </w:tc>
      </w:tr>
      <w:tr w:rsidR="00B13D6C" w14:paraId="08EB488C" w14:textId="77777777" w:rsidTr="007E5091">
        <w:trPr>
          <w:trHeight w:val="430"/>
        </w:trPr>
        <w:tc>
          <w:tcPr>
            <w:tcW w:w="471" w:type="dxa"/>
          </w:tcPr>
          <w:p w14:paraId="1454CFEA" w14:textId="29B62125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992" w:type="dxa"/>
          </w:tcPr>
          <w:p w14:paraId="184892B8" w14:textId="1FC6FD1D" w:rsidR="00B13D6C" w:rsidRDefault="00B13D6C" w:rsidP="00B13D6C"/>
        </w:tc>
        <w:tc>
          <w:tcPr>
            <w:tcW w:w="2296" w:type="dxa"/>
          </w:tcPr>
          <w:p w14:paraId="3331648D" w14:textId="5AFF9794" w:rsidR="00B13D6C" w:rsidRDefault="00B13D6C" w:rsidP="00B13D6C"/>
        </w:tc>
      </w:tr>
    </w:tbl>
    <w:p w14:paraId="454AD5BC" w14:textId="0D3EAC50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  <w:r w:rsidR="003745BC" w:rsidRPr="0094248F">
        <w:rPr>
          <w:rFonts w:hint="eastAsia"/>
          <w:b/>
          <w:bCs/>
          <w:sz w:val="16"/>
          <w:szCs w:val="16"/>
        </w:rPr>
        <w:t>（分析成分の詳細については別表をご参照下さい）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4F98034D" w:rsidR="007A064F" w:rsidRPr="002D6979" w:rsidRDefault="005B31B8" w:rsidP="008C72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カロテン</w:t>
            </w:r>
            <w:r w:rsidR="007A064F" w:rsidRPr="002D6979">
              <w:rPr>
                <w:rFonts w:hint="eastAsia"/>
                <w:sz w:val="18"/>
                <w:szCs w:val="18"/>
              </w:rPr>
              <w:t>分析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  <w:r w:rsidR="008C7209">
              <w:rPr>
                <w:rFonts w:hint="eastAsia"/>
                <w:sz w:val="18"/>
                <w:szCs w:val="18"/>
              </w:rPr>
              <w:t xml:space="preserve"> </w:t>
            </w:r>
            <w:r w:rsidR="00686928">
              <w:rPr>
                <w:sz w:val="18"/>
                <w:szCs w:val="18"/>
              </w:rPr>
              <w:t>22,0</w:t>
            </w:r>
            <w:r w:rsidR="007A064F" w:rsidRPr="002D6979">
              <w:rPr>
                <w:rFonts w:hint="eastAsia"/>
                <w:sz w:val="18"/>
                <w:szCs w:val="18"/>
              </w:rPr>
              <w:t>00</w:t>
            </w:r>
            <w:r w:rsidR="007A064F" w:rsidRPr="002D6979">
              <w:rPr>
                <w:rFonts w:hint="eastAsia"/>
                <w:sz w:val="18"/>
                <w:szCs w:val="18"/>
              </w:rPr>
              <w:t>円（税</w:t>
            </w:r>
            <w:r w:rsidR="007E5091">
              <w:rPr>
                <w:rFonts w:hint="eastAsia"/>
                <w:sz w:val="18"/>
                <w:szCs w:val="18"/>
              </w:rPr>
              <w:t>込</w:t>
            </w:r>
            <w:r w:rsidR="007A064F" w:rsidRPr="002D697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29631AA7" w:rsidR="005B31B8" w:rsidRPr="005213EC" w:rsidRDefault="005B31B8" w:rsidP="005B31B8">
            <w:pPr>
              <w:jc w:val="center"/>
              <w:rPr>
                <w:sz w:val="18"/>
                <w:szCs w:val="18"/>
              </w:rPr>
            </w:pPr>
            <w:r w:rsidRPr="005213EC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8363" w:type="dxa"/>
          </w:tcPr>
          <w:p w14:paraId="703FA8DD" w14:textId="47DFBC2A" w:rsidR="002D6979" w:rsidRPr="005B31B8" w:rsidRDefault="005B31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ルテイン分析検査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86928">
              <w:rPr>
                <w:sz w:val="18"/>
                <w:szCs w:val="18"/>
              </w:rPr>
              <w:t>22,0</w:t>
            </w:r>
            <w:r w:rsidRPr="005B31B8">
              <w:rPr>
                <w:rFonts w:hint="eastAsia"/>
                <w:sz w:val="18"/>
                <w:szCs w:val="18"/>
              </w:rPr>
              <w:t>00</w:t>
            </w:r>
            <w:r w:rsidRPr="005B31B8">
              <w:rPr>
                <w:rFonts w:hint="eastAsia"/>
                <w:sz w:val="18"/>
                <w:szCs w:val="18"/>
              </w:rPr>
              <w:t>円（税</w:t>
            </w:r>
            <w:r w:rsidR="007E5091">
              <w:rPr>
                <w:rFonts w:hint="eastAsia"/>
                <w:sz w:val="18"/>
                <w:szCs w:val="18"/>
              </w:rPr>
              <w:t>込</w:t>
            </w:r>
            <w:r w:rsidRPr="005B31B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745BC" w:rsidRPr="003745BC" w14:paraId="19318309" w14:textId="77777777" w:rsidTr="008C7209">
        <w:tc>
          <w:tcPr>
            <w:tcW w:w="421" w:type="dxa"/>
            <w:vAlign w:val="center"/>
          </w:tcPr>
          <w:p w14:paraId="20D8E516" w14:textId="50495CD4" w:rsidR="003745BC" w:rsidRDefault="00C63086" w:rsidP="008C720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3" w:type="dxa"/>
          </w:tcPr>
          <w:p w14:paraId="7A4737B8" w14:textId="73CD48D3" w:rsidR="003745BC" w:rsidRPr="001D3F58" w:rsidRDefault="00C63086" w:rsidP="001D3F58">
            <w:pPr>
              <w:rPr>
                <w:position w:val="-6"/>
                <w:sz w:val="18"/>
                <w:szCs w:val="18"/>
              </w:rPr>
            </w:pPr>
            <w:r w:rsidRPr="001D3F58">
              <w:rPr>
                <w:rFonts w:hint="eastAsia"/>
                <w:position w:val="-6"/>
                <w:sz w:val="18"/>
                <w:szCs w:val="18"/>
              </w:rPr>
              <w:t>β</w:t>
            </w:r>
            <w:r w:rsidRPr="001D3F58">
              <w:rPr>
                <w:position w:val="-6"/>
                <w:sz w:val="18"/>
                <w:szCs w:val="18"/>
              </w:rPr>
              <w:t>-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クリプトキサンチン分析検査　</w:t>
            </w:r>
            <w:r w:rsidR="00686928">
              <w:rPr>
                <w:rFonts w:hint="eastAsia"/>
                <w:position w:val="-6"/>
                <w:sz w:val="18"/>
                <w:szCs w:val="18"/>
              </w:rPr>
              <w:t>2</w:t>
            </w:r>
            <w:r w:rsidR="00686928">
              <w:rPr>
                <w:position w:val="-6"/>
                <w:sz w:val="18"/>
                <w:szCs w:val="18"/>
              </w:rPr>
              <w:t>2,0</w:t>
            </w:r>
            <w:r w:rsidRPr="001D3F58">
              <w:rPr>
                <w:position w:val="-6"/>
                <w:sz w:val="18"/>
                <w:szCs w:val="18"/>
              </w:rPr>
              <w:t>00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>円（税</w:t>
            </w:r>
            <w:r w:rsidR="007E5091">
              <w:rPr>
                <w:rFonts w:hint="eastAsia"/>
                <w:position w:val="-6"/>
                <w:sz w:val="18"/>
                <w:szCs w:val="18"/>
              </w:rPr>
              <w:t>込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>）</w:t>
            </w:r>
          </w:p>
        </w:tc>
      </w:tr>
      <w:tr w:rsidR="00686928" w:rsidRPr="003745BC" w14:paraId="23C28913" w14:textId="77777777" w:rsidTr="0040654A">
        <w:tc>
          <w:tcPr>
            <w:tcW w:w="421" w:type="dxa"/>
            <w:vAlign w:val="center"/>
          </w:tcPr>
          <w:p w14:paraId="14B76045" w14:textId="7E8034CA" w:rsidR="00686928" w:rsidRDefault="00686928" w:rsidP="0040654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3" w:type="dxa"/>
          </w:tcPr>
          <w:p w14:paraId="59F4EA04" w14:textId="0DB1EFBD" w:rsidR="00686928" w:rsidRPr="001D3F58" w:rsidRDefault="00686928" w:rsidP="0040654A">
            <w:pPr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ヘスペリジン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分析検査　</w:t>
            </w:r>
            <w:r>
              <w:rPr>
                <w:rFonts w:hint="eastAsia"/>
                <w:position w:val="-6"/>
                <w:sz w:val="18"/>
                <w:szCs w:val="18"/>
              </w:rPr>
              <w:t>2</w:t>
            </w:r>
            <w:r>
              <w:rPr>
                <w:position w:val="-6"/>
                <w:sz w:val="18"/>
                <w:szCs w:val="18"/>
              </w:rPr>
              <w:t>2,0</w:t>
            </w:r>
            <w:r w:rsidRPr="001D3F58">
              <w:rPr>
                <w:position w:val="-6"/>
                <w:sz w:val="18"/>
                <w:szCs w:val="18"/>
              </w:rPr>
              <w:t>00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>円（税</w:t>
            </w:r>
            <w:r>
              <w:rPr>
                <w:rFonts w:hint="eastAsia"/>
                <w:position w:val="-6"/>
                <w:sz w:val="18"/>
                <w:szCs w:val="18"/>
              </w:rPr>
              <w:t>込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>）</w:t>
            </w:r>
          </w:p>
        </w:tc>
      </w:tr>
      <w:tr w:rsidR="008C7209" w14:paraId="26870699" w14:textId="77777777" w:rsidTr="00384853">
        <w:tc>
          <w:tcPr>
            <w:tcW w:w="421" w:type="dxa"/>
            <w:vAlign w:val="center"/>
          </w:tcPr>
          <w:p w14:paraId="48AE4551" w14:textId="5349D08C" w:rsidR="008C7209" w:rsidRDefault="008C7209" w:rsidP="008C7209">
            <w:pPr>
              <w:jc w:val="center"/>
            </w:pPr>
          </w:p>
        </w:tc>
        <w:tc>
          <w:tcPr>
            <w:tcW w:w="8363" w:type="dxa"/>
          </w:tcPr>
          <w:p w14:paraId="122813A9" w14:textId="0D9611AF" w:rsidR="008C7209" w:rsidRPr="00686928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4891E6D8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0D58594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78C" w14:textId="77777777" w:rsidR="00A77EB1" w:rsidRDefault="00A77EB1" w:rsidP="009335E6">
      <w:r>
        <w:separator/>
      </w:r>
    </w:p>
  </w:endnote>
  <w:endnote w:type="continuationSeparator" w:id="0">
    <w:p w14:paraId="3EF3F638" w14:textId="77777777" w:rsidR="00A77EB1" w:rsidRDefault="00A77EB1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E5F3" w14:textId="77777777" w:rsidR="00A77EB1" w:rsidRDefault="00A77EB1" w:rsidP="009335E6">
      <w:r>
        <w:separator/>
      </w:r>
    </w:p>
  </w:footnote>
  <w:footnote w:type="continuationSeparator" w:id="0">
    <w:p w14:paraId="0454F8E4" w14:textId="77777777" w:rsidR="00A77EB1" w:rsidRDefault="00A77EB1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405C804E" w:rsidR="00506D5D" w:rsidRDefault="00506D5D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2903430">
    <w:abstractNumId w:val="0"/>
  </w:num>
  <w:num w:numId="2" w16cid:durableId="1023673063">
    <w:abstractNumId w:val="2"/>
  </w:num>
  <w:num w:numId="3" w16cid:durableId="10370486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F457C"/>
    <w:rsid w:val="00114364"/>
    <w:rsid w:val="00117F22"/>
    <w:rsid w:val="00150CEB"/>
    <w:rsid w:val="00183633"/>
    <w:rsid w:val="001B6C76"/>
    <w:rsid w:val="001C4ECC"/>
    <w:rsid w:val="001D3F58"/>
    <w:rsid w:val="00280088"/>
    <w:rsid w:val="002967AB"/>
    <w:rsid w:val="002D6979"/>
    <w:rsid w:val="00301153"/>
    <w:rsid w:val="003176A9"/>
    <w:rsid w:val="003745BC"/>
    <w:rsid w:val="003F78EF"/>
    <w:rsid w:val="00437B4D"/>
    <w:rsid w:val="004612FE"/>
    <w:rsid w:val="00477B5A"/>
    <w:rsid w:val="00506D5D"/>
    <w:rsid w:val="005213EC"/>
    <w:rsid w:val="00583C07"/>
    <w:rsid w:val="0058638E"/>
    <w:rsid w:val="005A2351"/>
    <w:rsid w:val="005B31B8"/>
    <w:rsid w:val="005F4FFD"/>
    <w:rsid w:val="00645C39"/>
    <w:rsid w:val="00645CAF"/>
    <w:rsid w:val="00660232"/>
    <w:rsid w:val="00667201"/>
    <w:rsid w:val="00686928"/>
    <w:rsid w:val="006A5922"/>
    <w:rsid w:val="006D05AE"/>
    <w:rsid w:val="006F40EC"/>
    <w:rsid w:val="00715FB3"/>
    <w:rsid w:val="007A064F"/>
    <w:rsid w:val="007B17E3"/>
    <w:rsid w:val="007C141D"/>
    <w:rsid w:val="007E5091"/>
    <w:rsid w:val="008B58A3"/>
    <w:rsid w:val="008C7209"/>
    <w:rsid w:val="009335E6"/>
    <w:rsid w:val="00940C4D"/>
    <w:rsid w:val="0094248F"/>
    <w:rsid w:val="00967099"/>
    <w:rsid w:val="009741B3"/>
    <w:rsid w:val="00A07141"/>
    <w:rsid w:val="00A378EF"/>
    <w:rsid w:val="00A77EB1"/>
    <w:rsid w:val="00B06AEA"/>
    <w:rsid w:val="00B13D6C"/>
    <w:rsid w:val="00BE6033"/>
    <w:rsid w:val="00BF35C0"/>
    <w:rsid w:val="00BF5CB8"/>
    <w:rsid w:val="00C57FFC"/>
    <w:rsid w:val="00C63086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415C5"/>
    <w:rsid w:val="00E578BD"/>
    <w:rsid w:val="00F56379"/>
    <w:rsid w:val="00F813C2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5DC9-291F-40F9-BCAB-2B244CB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雄介 河野</cp:lastModifiedBy>
  <cp:revision>6</cp:revision>
  <cp:lastPrinted>2022-05-19T08:30:00Z</cp:lastPrinted>
  <dcterms:created xsi:type="dcterms:W3CDTF">2021-05-17T00:14:00Z</dcterms:created>
  <dcterms:modified xsi:type="dcterms:W3CDTF">2022-05-19T08:30:00Z</dcterms:modified>
</cp:coreProperties>
</file>