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5B4CDB8F" w:rsidR="000B1B7B" w:rsidRPr="00FC08E6" w:rsidRDefault="001B6C76" w:rsidP="00C73D78">
      <w:pPr>
        <w:jc w:val="left"/>
        <w:rPr>
          <w:b/>
          <w:sz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7141" w:rsidRPr="00FC08E6">
        <w:rPr>
          <w:rFonts w:hint="eastAsia"/>
          <w:b/>
          <w:sz w:val="36"/>
        </w:rPr>
        <w:t>残留農薬</w:t>
      </w:r>
      <w:r w:rsidR="000862C4">
        <w:rPr>
          <w:rFonts w:hint="eastAsia"/>
          <w:b/>
          <w:sz w:val="36"/>
        </w:rPr>
        <w:t>検査</w:t>
      </w:r>
      <w:r w:rsidR="00A07141" w:rsidRPr="00FC08E6">
        <w:rPr>
          <w:rFonts w:hint="eastAsia"/>
          <w:b/>
          <w:sz w:val="36"/>
        </w:rPr>
        <w:t>依頼書</w:t>
      </w:r>
    </w:p>
    <w:tbl>
      <w:tblPr>
        <w:tblStyle w:val="a3"/>
        <w:tblW w:w="552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</w:tblGrid>
      <w:tr w:rsidR="002D6979" w14:paraId="3C3DE558" w14:textId="77777777" w:rsidTr="002D6979">
        <w:tc>
          <w:tcPr>
            <w:tcW w:w="3403" w:type="dxa"/>
          </w:tcPr>
          <w:p w14:paraId="566D37BE" w14:textId="65F6E244" w:rsidR="002D6979" w:rsidRPr="002D6979" w:rsidRDefault="002D6979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2D6979" w:rsidRPr="002D6979" w:rsidRDefault="002D6979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08348630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7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708"/>
        <w:gridCol w:w="2580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150CEB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8734E2" w14:textId="46BD7C74" w:rsidR="00150CEB" w:rsidRDefault="000862C4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4DE92F76" w:rsidR="00150CEB" w:rsidRPr="00E578BD" w:rsidRDefault="00B4605D" w:rsidP="00C911DB">
            <w:pPr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メニュー</w:t>
            </w:r>
          </w:p>
        </w:tc>
        <w:tc>
          <w:tcPr>
            <w:tcW w:w="2580" w:type="dxa"/>
            <w:vAlign w:val="center"/>
          </w:tcPr>
          <w:p w14:paraId="3B789400" w14:textId="38FC790A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備考（個別分析成分名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150CEB">
        <w:trPr>
          <w:trHeight w:val="414"/>
        </w:trPr>
        <w:tc>
          <w:tcPr>
            <w:tcW w:w="471" w:type="dxa"/>
          </w:tcPr>
          <w:p w14:paraId="6543D7AF" w14:textId="05CE9903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708" w:type="dxa"/>
          </w:tcPr>
          <w:p w14:paraId="49DC9F1D" w14:textId="1268B3C3" w:rsidR="00B13D6C" w:rsidRDefault="00B13D6C" w:rsidP="00B13D6C"/>
        </w:tc>
        <w:tc>
          <w:tcPr>
            <w:tcW w:w="2580" w:type="dxa"/>
          </w:tcPr>
          <w:p w14:paraId="2FD0FDC4" w14:textId="7BD769E6" w:rsidR="00B13D6C" w:rsidRDefault="00B13D6C" w:rsidP="00B13D6C"/>
        </w:tc>
      </w:tr>
      <w:tr w:rsidR="00B13D6C" w14:paraId="75D96032" w14:textId="77777777" w:rsidTr="00150CEB">
        <w:trPr>
          <w:trHeight w:val="406"/>
        </w:trPr>
        <w:tc>
          <w:tcPr>
            <w:tcW w:w="471" w:type="dxa"/>
          </w:tcPr>
          <w:p w14:paraId="577B6901" w14:textId="23B347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708" w:type="dxa"/>
          </w:tcPr>
          <w:p w14:paraId="7F075B44" w14:textId="7EE285AA" w:rsidR="00B13D6C" w:rsidRDefault="00B13D6C" w:rsidP="00B13D6C"/>
        </w:tc>
        <w:tc>
          <w:tcPr>
            <w:tcW w:w="2580" w:type="dxa"/>
          </w:tcPr>
          <w:p w14:paraId="58454E4A" w14:textId="2E82A14F" w:rsidR="00B13D6C" w:rsidRDefault="00B13D6C" w:rsidP="00B13D6C"/>
        </w:tc>
      </w:tr>
      <w:tr w:rsidR="00B13D6C" w14:paraId="627A777E" w14:textId="77777777" w:rsidTr="00150CEB">
        <w:trPr>
          <w:trHeight w:val="406"/>
        </w:trPr>
        <w:tc>
          <w:tcPr>
            <w:tcW w:w="471" w:type="dxa"/>
          </w:tcPr>
          <w:p w14:paraId="5EB45443" w14:textId="00B1A224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708" w:type="dxa"/>
          </w:tcPr>
          <w:p w14:paraId="5A87A38F" w14:textId="77777777" w:rsidR="00B13D6C" w:rsidRDefault="00B13D6C" w:rsidP="00B13D6C"/>
        </w:tc>
        <w:tc>
          <w:tcPr>
            <w:tcW w:w="2580" w:type="dxa"/>
          </w:tcPr>
          <w:p w14:paraId="209A8203" w14:textId="2BDB7ADC" w:rsidR="00B13D6C" w:rsidRDefault="00B13D6C" w:rsidP="00B13D6C"/>
        </w:tc>
      </w:tr>
      <w:tr w:rsidR="00660232" w14:paraId="4099C6DF" w14:textId="77777777" w:rsidTr="00150CEB">
        <w:trPr>
          <w:trHeight w:val="414"/>
        </w:trPr>
        <w:tc>
          <w:tcPr>
            <w:tcW w:w="471" w:type="dxa"/>
          </w:tcPr>
          <w:p w14:paraId="2F4C4CE9" w14:textId="3BAFC559" w:rsidR="00660232" w:rsidRPr="00B4605D" w:rsidRDefault="00660232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6" name="図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708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10" name="図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580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12" name="図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12" name="図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150CEB">
        <w:trPr>
          <w:trHeight w:val="394"/>
        </w:trPr>
        <w:tc>
          <w:tcPr>
            <w:tcW w:w="471" w:type="dxa"/>
          </w:tcPr>
          <w:p w14:paraId="666F2390" w14:textId="76B411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708" w:type="dxa"/>
          </w:tcPr>
          <w:p w14:paraId="2E380A58" w14:textId="5A25C5CE" w:rsidR="00B13D6C" w:rsidRDefault="00B13D6C" w:rsidP="00B13D6C"/>
        </w:tc>
        <w:tc>
          <w:tcPr>
            <w:tcW w:w="2580" w:type="dxa"/>
          </w:tcPr>
          <w:p w14:paraId="36F1A07F" w14:textId="522A222F" w:rsidR="00B13D6C" w:rsidRDefault="00B13D6C" w:rsidP="00B13D6C"/>
        </w:tc>
      </w:tr>
      <w:tr w:rsidR="00B13D6C" w14:paraId="08EB488C" w14:textId="77777777" w:rsidTr="00150CEB">
        <w:trPr>
          <w:trHeight w:val="430"/>
        </w:trPr>
        <w:tc>
          <w:tcPr>
            <w:tcW w:w="471" w:type="dxa"/>
          </w:tcPr>
          <w:p w14:paraId="1454CFEA" w14:textId="646A5BF0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708" w:type="dxa"/>
          </w:tcPr>
          <w:p w14:paraId="184892B8" w14:textId="1FC6FD1D" w:rsidR="00B13D6C" w:rsidRDefault="00B13D6C" w:rsidP="00B13D6C"/>
        </w:tc>
        <w:tc>
          <w:tcPr>
            <w:tcW w:w="2580" w:type="dxa"/>
          </w:tcPr>
          <w:p w14:paraId="3331648D" w14:textId="5AFF9794" w:rsidR="00B13D6C" w:rsidRDefault="00B13D6C" w:rsidP="00B13D6C"/>
        </w:tc>
      </w:tr>
    </w:tbl>
    <w:p w14:paraId="454AD5BC" w14:textId="40FBD15F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7A064F" w14:paraId="3A4D735F" w14:textId="77777777" w:rsidTr="008C7209">
        <w:tc>
          <w:tcPr>
            <w:tcW w:w="421" w:type="dxa"/>
            <w:vAlign w:val="center"/>
          </w:tcPr>
          <w:p w14:paraId="62F673F2" w14:textId="77777777" w:rsidR="007A064F" w:rsidRPr="002D6979" w:rsidRDefault="007A064F" w:rsidP="008C7209">
            <w:pPr>
              <w:jc w:val="center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363" w:type="dxa"/>
          </w:tcPr>
          <w:p w14:paraId="1F6329F6" w14:textId="3D4E0DFB" w:rsidR="007A064F" w:rsidRPr="002D6979" w:rsidRDefault="00F8161C" w:rsidP="008C72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残留農薬一斉分析検査</w:t>
            </w:r>
            <w:r w:rsidR="008C7209">
              <w:rPr>
                <w:rFonts w:hint="eastAsia"/>
                <w:sz w:val="18"/>
                <w:szCs w:val="18"/>
              </w:rPr>
              <w:t xml:space="preserve"> </w:t>
            </w:r>
            <w:r w:rsidR="00BE6033">
              <w:rPr>
                <w:rFonts w:hint="eastAsia"/>
                <w:sz w:val="18"/>
                <w:szCs w:val="18"/>
              </w:rPr>
              <w:t>5</w:t>
            </w:r>
            <w:r w:rsidR="00235FC8">
              <w:rPr>
                <w:rFonts w:hint="eastAsia"/>
                <w:sz w:val="18"/>
                <w:szCs w:val="18"/>
              </w:rPr>
              <w:t>5</w:t>
            </w:r>
            <w:r w:rsidR="007A064F" w:rsidRPr="002D6979">
              <w:rPr>
                <w:rFonts w:hint="eastAsia"/>
                <w:sz w:val="18"/>
                <w:szCs w:val="18"/>
              </w:rPr>
              <w:t>,000</w:t>
            </w:r>
            <w:r w:rsidR="007A064F" w:rsidRPr="002D6979">
              <w:rPr>
                <w:rFonts w:hint="eastAsia"/>
                <w:sz w:val="18"/>
                <w:szCs w:val="18"/>
              </w:rPr>
              <w:t>円（税</w:t>
            </w:r>
            <w:r w:rsidR="00235FC8">
              <w:rPr>
                <w:rFonts w:hint="eastAsia"/>
                <w:sz w:val="18"/>
                <w:szCs w:val="18"/>
              </w:rPr>
              <w:t>込</w:t>
            </w:r>
            <w:r w:rsidR="007A064F" w:rsidRPr="002D697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D6979" w14:paraId="553E0E0F" w14:textId="77777777" w:rsidTr="008C7209">
        <w:tc>
          <w:tcPr>
            <w:tcW w:w="421" w:type="dxa"/>
            <w:vAlign w:val="center"/>
          </w:tcPr>
          <w:p w14:paraId="484FD568" w14:textId="08BF5F6C" w:rsidR="002D6979" w:rsidRPr="00235FC8" w:rsidRDefault="00235FC8" w:rsidP="008C720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3" w:type="dxa"/>
          </w:tcPr>
          <w:p w14:paraId="703FA8DD" w14:textId="7A747CB7" w:rsidR="002D6979" w:rsidRPr="003745BC" w:rsidRDefault="00235FC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油溶性農薬成分　　　</w:t>
            </w:r>
            <w:r>
              <w:rPr>
                <w:rFonts w:hint="eastAsia"/>
                <w:sz w:val="18"/>
                <w:szCs w:val="18"/>
              </w:rPr>
              <w:t xml:space="preserve"> 33,000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Pr="00235FC8">
              <w:rPr>
                <w:rFonts w:hint="eastAsia"/>
                <w:sz w:val="18"/>
                <w:szCs w:val="18"/>
              </w:rPr>
              <w:t>（税込）</w:t>
            </w:r>
          </w:p>
        </w:tc>
      </w:tr>
      <w:tr w:rsidR="003745BC" w:rsidRPr="003745BC" w14:paraId="19318309" w14:textId="77777777" w:rsidTr="008C7209">
        <w:tc>
          <w:tcPr>
            <w:tcW w:w="421" w:type="dxa"/>
            <w:vAlign w:val="center"/>
          </w:tcPr>
          <w:p w14:paraId="20D8E516" w14:textId="7E23AD9E" w:rsidR="003745BC" w:rsidRDefault="003745BC" w:rsidP="008C7209">
            <w:pPr>
              <w:jc w:val="center"/>
            </w:pPr>
          </w:p>
        </w:tc>
        <w:tc>
          <w:tcPr>
            <w:tcW w:w="8363" w:type="dxa"/>
          </w:tcPr>
          <w:p w14:paraId="6D1467D9" w14:textId="737582B1" w:rsidR="008C7209" w:rsidRDefault="008C7209" w:rsidP="008C7209">
            <w:pPr>
              <w:spacing w:line="240" w:lineRule="exact"/>
              <w:rPr>
                <w:sz w:val="18"/>
                <w:szCs w:val="18"/>
              </w:rPr>
            </w:pPr>
          </w:p>
          <w:p w14:paraId="7A4737B8" w14:textId="0FCACC70" w:rsidR="003745BC" w:rsidRPr="003745BC" w:rsidRDefault="003745BC" w:rsidP="008C720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745BC" w14:paraId="6D8262D9" w14:textId="77777777" w:rsidTr="008C7209">
        <w:tc>
          <w:tcPr>
            <w:tcW w:w="421" w:type="dxa"/>
            <w:vAlign w:val="center"/>
          </w:tcPr>
          <w:p w14:paraId="7E28C234" w14:textId="21D35CD4" w:rsidR="003745BC" w:rsidRDefault="003745BC" w:rsidP="008C7209">
            <w:pPr>
              <w:jc w:val="center"/>
            </w:pPr>
          </w:p>
        </w:tc>
        <w:tc>
          <w:tcPr>
            <w:tcW w:w="8363" w:type="dxa"/>
          </w:tcPr>
          <w:p w14:paraId="5CE4FE83" w14:textId="381F3F7C" w:rsidR="008C7209" w:rsidRDefault="008C7209" w:rsidP="008C7209">
            <w:pPr>
              <w:spacing w:line="240" w:lineRule="exact"/>
              <w:rPr>
                <w:sz w:val="18"/>
                <w:szCs w:val="18"/>
              </w:rPr>
            </w:pPr>
          </w:p>
          <w:p w14:paraId="346A4FC1" w14:textId="3BEF5F65" w:rsidR="003745BC" w:rsidRPr="008C7209" w:rsidRDefault="003745BC" w:rsidP="008C720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C7209" w14:paraId="26870699" w14:textId="77777777" w:rsidTr="00384853">
        <w:tc>
          <w:tcPr>
            <w:tcW w:w="421" w:type="dxa"/>
            <w:vAlign w:val="center"/>
          </w:tcPr>
          <w:p w14:paraId="48AE4551" w14:textId="5349D08C" w:rsidR="008C7209" w:rsidRDefault="008C7209" w:rsidP="008C7209">
            <w:pPr>
              <w:jc w:val="center"/>
            </w:pPr>
          </w:p>
        </w:tc>
        <w:tc>
          <w:tcPr>
            <w:tcW w:w="8363" w:type="dxa"/>
          </w:tcPr>
          <w:p w14:paraId="228F34D1" w14:textId="37F1D374" w:rsidR="008C7209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  <w:p w14:paraId="122813A9" w14:textId="0D9611AF" w:rsidR="008C7209" w:rsidRPr="008C7209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1064D285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残留農薬</w:t>
      </w:r>
      <w:r w:rsidR="000862C4">
        <w:rPr>
          <w:rFonts w:hint="eastAsia"/>
          <w:b/>
          <w:bCs/>
        </w:rPr>
        <w:t>検査</w:t>
      </w:r>
      <w:r w:rsidR="001B6C76" w:rsidRPr="0094248F">
        <w:rPr>
          <w:rFonts w:hint="eastAsia"/>
          <w:b/>
          <w:bCs/>
        </w:rPr>
        <w:t>案内及び個人情報取扱方針への同意確認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3EAE762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残留農薬</w:t>
            </w:r>
            <w:r w:rsidR="000862C4">
              <w:rPr>
                <w:rFonts w:hint="eastAsia"/>
                <w:sz w:val="18"/>
                <w:szCs w:val="18"/>
              </w:rPr>
              <w:t>検査</w:t>
            </w:r>
            <w:r w:rsidRPr="0094248F">
              <w:rPr>
                <w:rFonts w:hint="eastAsia"/>
                <w:sz w:val="18"/>
                <w:szCs w:val="18"/>
              </w:rPr>
              <w:t>案内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及び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019" w14:textId="77777777" w:rsidR="00715975" w:rsidRDefault="00715975" w:rsidP="009335E6">
      <w:r>
        <w:separator/>
      </w:r>
    </w:p>
  </w:endnote>
  <w:endnote w:type="continuationSeparator" w:id="0">
    <w:p w14:paraId="519E9B1F" w14:textId="77777777" w:rsidR="00715975" w:rsidRDefault="00715975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2AED" w14:textId="77777777" w:rsidR="00715975" w:rsidRDefault="00715975" w:rsidP="009335E6">
      <w:r>
        <w:separator/>
      </w:r>
    </w:p>
  </w:footnote>
  <w:footnote w:type="continuationSeparator" w:id="0">
    <w:p w14:paraId="1FD04768" w14:textId="77777777" w:rsidR="00715975" w:rsidRDefault="00715975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135D4C6F" w:rsidR="00506D5D" w:rsidRPr="00235FC8" w:rsidRDefault="00506D5D">
    <w:pPr>
      <w:pStyle w:val="a7"/>
      <w:rPr>
        <w:sz w:val="18"/>
      </w:rPr>
    </w:pPr>
    <w:r>
      <w:ptab w:relativeTo="margin" w:alignment="center" w:leader="none"/>
    </w:r>
    <w:r>
      <w:ptab w:relativeTo="margin" w:alignment="right" w:leader="none"/>
    </w:r>
    <w:r w:rsidR="000E2702">
      <w:rPr>
        <w:rFonts w:hint="eastAsia"/>
        <w:sz w:val="18"/>
      </w:rPr>
      <w:t>R002</w:t>
    </w:r>
    <w:r w:rsidR="007141F6">
      <w:rPr>
        <w:rFonts w:hint="eastAsia"/>
        <w:sz w:val="18"/>
      </w:rPr>
      <w:t xml:space="preserve">　</w:t>
    </w:r>
    <w:r w:rsidR="007141F6">
      <w:rPr>
        <w:rFonts w:hint="eastAsia"/>
        <w:sz w:val="18"/>
      </w:rPr>
      <w:t>第</w:t>
    </w:r>
    <w:r w:rsidR="00235FC8">
      <w:rPr>
        <w:sz w:val="18"/>
      </w:rPr>
      <w:t>2</w:t>
    </w:r>
    <w:r w:rsidR="007141F6">
      <w:rPr>
        <w:rFonts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02125"/>
    <w:multiLevelType w:val="hybridMultilevel"/>
    <w:tmpl w:val="BE741070"/>
    <w:lvl w:ilvl="0" w:tplc="273EDB4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446EC"/>
    <w:rsid w:val="000862C4"/>
    <w:rsid w:val="000A631F"/>
    <w:rsid w:val="000B552C"/>
    <w:rsid w:val="000E2702"/>
    <w:rsid w:val="00114364"/>
    <w:rsid w:val="00117F22"/>
    <w:rsid w:val="00150CEB"/>
    <w:rsid w:val="00183633"/>
    <w:rsid w:val="001B6C76"/>
    <w:rsid w:val="001C4ECC"/>
    <w:rsid w:val="00235FC8"/>
    <w:rsid w:val="00280088"/>
    <w:rsid w:val="002967AB"/>
    <w:rsid w:val="002D6979"/>
    <w:rsid w:val="00301153"/>
    <w:rsid w:val="003176A9"/>
    <w:rsid w:val="003745BC"/>
    <w:rsid w:val="00437B4D"/>
    <w:rsid w:val="004612FE"/>
    <w:rsid w:val="00477B5A"/>
    <w:rsid w:val="00506D5D"/>
    <w:rsid w:val="00583C07"/>
    <w:rsid w:val="0058638E"/>
    <w:rsid w:val="005A2351"/>
    <w:rsid w:val="005F4FFD"/>
    <w:rsid w:val="00645C39"/>
    <w:rsid w:val="00645CAF"/>
    <w:rsid w:val="00660232"/>
    <w:rsid w:val="00667201"/>
    <w:rsid w:val="006A5922"/>
    <w:rsid w:val="006D05AE"/>
    <w:rsid w:val="006F40EC"/>
    <w:rsid w:val="007141F6"/>
    <w:rsid w:val="00715975"/>
    <w:rsid w:val="00715FB3"/>
    <w:rsid w:val="007A064F"/>
    <w:rsid w:val="007B17E3"/>
    <w:rsid w:val="007C141D"/>
    <w:rsid w:val="008B58A3"/>
    <w:rsid w:val="008C7209"/>
    <w:rsid w:val="009335E6"/>
    <w:rsid w:val="00940C4D"/>
    <w:rsid w:val="0094248F"/>
    <w:rsid w:val="009741B3"/>
    <w:rsid w:val="00A07141"/>
    <w:rsid w:val="00A378EF"/>
    <w:rsid w:val="00B06AEA"/>
    <w:rsid w:val="00B13D6C"/>
    <w:rsid w:val="00B4605D"/>
    <w:rsid w:val="00BE6033"/>
    <w:rsid w:val="00BF35C0"/>
    <w:rsid w:val="00BF5CB8"/>
    <w:rsid w:val="00C57FFC"/>
    <w:rsid w:val="00C73D78"/>
    <w:rsid w:val="00C911DB"/>
    <w:rsid w:val="00CA2862"/>
    <w:rsid w:val="00CD01E9"/>
    <w:rsid w:val="00CD6243"/>
    <w:rsid w:val="00CE2D23"/>
    <w:rsid w:val="00D41193"/>
    <w:rsid w:val="00D51FB8"/>
    <w:rsid w:val="00D9313A"/>
    <w:rsid w:val="00DF4C2B"/>
    <w:rsid w:val="00E415C5"/>
    <w:rsid w:val="00E578BD"/>
    <w:rsid w:val="00F56379"/>
    <w:rsid w:val="00F813C2"/>
    <w:rsid w:val="00F8161C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sakai@cfsa.or.jp</cp:lastModifiedBy>
  <cp:revision>2</cp:revision>
  <cp:lastPrinted>2021-06-07T23:32:00Z</cp:lastPrinted>
  <dcterms:created xsi:type="dcterms:W3CDTF">2021-12-01T02:01:00Z</dcterms:created>
  <dcterms:modified xsi:type="dcterms:W3CDTF">2021-12-01T02:01:00Z</dcterms:modified>
</cp:coreProperties>
</file>